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358C3" w14:textId="77777777" w:rsidR="00793C26" w:rsidRPr="008B5C58" w:rsidRDefault="00F359A2" w:rsidP="00793C26">
      <w:pPr>
        <w:keepNext/>
        <w:keepLines/>
        <w:pBdr>
          <w:top w:val="single" w:sz="4" w:space="1" w:color="auto"/>
          <w:left w:val="single" w:sz="4" w:space="4" w:color="auto"/>
          <w:bottom w:val="single" w:sz="4" w:space="1" w:color="auto"/>
          <w:right w:val="single" w:sz="4" w:space="4" w:color="auto"/>
        </w:pBdr>
        <w:spacing w:line="360" w:lineRule="auto"/>
        <w:jc w:val="center"/>
        <w:outlineLvl w:val="1"/>
        <w:rPr>
          <w:rFonts w:ascii="Arial" w:eastAsiaTheme="majorEastAsia" w:hAnsi="Arial" w:cs="Arial"/>
          <w:b/>
          <w:bCs/>
          <w:sz w:val="22"/>
          <w:szCs w:val="22"/>
        </w:rPr>
      </w:pPr>
      <w:bookmarkStart w:id="0" w:name="_GoBack"/>
      <w:bookmarkEnd w:id="0"/>
      <w:r w:rsidRPr="008B5C58">
        <w:rPr>
          <w:rFonts w:ascii="Arial" w:eastAsiaTheme="majorEastAsia" w:hAnsi="Arial" w:cs="Arial"/>
          <w:b/>
          <w:bCs/>
          <w:sz w:val="22"/>
          <w:szCs w:val="22"/>
        </w:rPr>
        <w:t>ТИПОВАЯ ФОРМА</w:t>
      </w:r>
    </w:p>
    <w:p w14:paraId="6880D7CD" w14:textId="77777777" w:rsidR="00793C26" w:rsidRPr="008B5C58" w:rsidRDefault="00F359A2" w:rsidP="00793C26">
      <w:pPr>
        <w:keepNext/>
        <w:keepLines/>
        <w:pBdr>
          <w:top w:val="single" w:sz="4" w:space="1" w:color="auto"/>
          <w:left w:val="single" w:sz="4" w:space="4" w:color="auto"/>
          <w:bottom w:val="single" w:sz="4" w:space="1" w:color="auto"/>
          <w:right w:val="single" w:sz="4" w:space="4" w:color="auto"/>
        </w:pBdr>
        <w:spacing w:line="360" w:lineRule="auto"/>
        <w:jc w:val="center"/>
        <w:outlineLvl w:val="1"/>
        <w:rPr>
          <w:rFonts w:ascii="Arial" w:eastAsiaTheme="majorEastAsia" w:hAnsi="Arial" w:cs="Arial"/>
          <w:b/>
          <w:bCs/>
          <w:sz w:val="22"/>
          <w:szCs w:val="22"/>
        </w:rPr>
      </w:pPr>
      <w:r w:rsidRPr="008B5C58">
        <w:rPr>
          <w:rFonts w:ascii="Arial" w:eastAsiaTheme="majorEastAsia" w:hAnsi="Arial" w:cs="Arial"/>
          <w:b/>
          <w:bCs/>
          <w:sz w:val="22"/>
          <w:szCs w:val="22"/>
        </w:rPr>
        <w:t xml:space="preserve">ДОГОВОРА ЭНЕРГОСНАБЖЕНИЯ </w:t>
      </w:r>
    </w:p>
    <w:p w14:paraId="31E3BEB2" w14:textId="77777777" w:rsidR="00793C26" w:rsidRPr="008B5C58" w:rsidRDefault="00F359A2" w:rsidP="00793C26">
      <w:pPr>
        <w:keepNext/>
        <w:keepLines/>
        <w:pBdr>
          <w:top w:val="single" w:sz="4" w:space="1" w:color="auto"/>
          <w:left w:val="single" w:sz="4" w:space="4" w:color="auto"/>
          <w:bottom w:val="single" w:sz="4" w:space="1" w:color="auto"/>
          <w:right w:val="single" w:sz="4" w:space="4" w:color="auto"/>
        </w:pBdr>
        <w:spacing w:line="360" w:lineRule="auto"/>
        <w:jc w:val="center"/>
        <w:outlineLvl w:val="1"/>
        <w:rPr>
          <w:rFonts w:ascii="Arial" w:eastAsiaTheme="majorEastAsia" w:hAnsi="Arial" w:cs="Arial"/>
          <w:b/>
          <w:bCs/>
          <w:sz w:val="22"/>
          <w:szCs w:val="22"/>
        </w:rPr>
      </w:pPr>
      <w:r w:rsidRPr="008B5C58">
        <w:rPr>
          <w:rFonts w:ascii="Arial" w:eastAsiaTheme="majorEastAsia" w:hAnsi="Arial" w:cs="Arial"/>
          <w:b/>
          <w:bCs/>
          <w:sz w:val="22"/>
          <w:szCs w:val="22"/>
        </w:rPr>
        <w:t>для покупателя – исполнителя коммунальных услуг</w:t>
      </w:r>
    </w:p>
    <w:p w14:paraId="091789BC" w14:textId="77777777" w:rsidR="00793C26" w:rsidRPr="008B5C58" w:rsidRDefault="00F359A2" w:rsidP="00793C26">
      <w:pPr>
        <w:ind w:firstLine="540"/>
        <w:contextualSpacing/>
        <w:jc w:val="center"/>
        <w:rPr>
          <w:rFonts w:ascii="Arial" w:hAnsi="Arial" w:cs="Arial"/>
          <w:b/>
          <w:bCs/>
          <w:sz w:val="22"/>
          <w:szCs w:val="22"/>
        </w:rPr>
      </w:pPr>
      <w:r w:rsidRPr="008B5C58">
        <w:rPr>
          <w:rFonts w:ascii="Arial" w:hAnsi="Arial" w:cs="Arial"/>
          <w:b/>
          <w:bCs/>
          <w:sz w:val="22"/>
          <w:szCs w:val="22"/>
        </w:rPr>
        <w:t>ДОГОВОР ЭНЕРГОСНАБЖЕНИЯ № ____</w:t>
      </w:r>
    </w:p>
    <w:tbl>
      <w:tblPr>
        <w:tblStyle w:val="12"/>
        <w:tblW w:w="0" w:type="auto"/>
        <w:tblBorders>
          <w:top w:val="nil"/>
          <w:left w:val="nil"/>
          <w:bottom w:val="nil"/>
          <w:right w:val="nil"/>
          <w:insideH w:val="nil"/>
          <w:insideV w:val="nil"/>
        </w:tblBorders>
        <w:tblLook w:val="04A0" w:firstRow="1" w:lastRow="0" w:firstColumn="1" w:lastColumn="0" w:noHBand="0" w:noVBand="1"/>
      </w:tblPr>
      <w:tblGrid>
        <w:gridCol w:w="5150"/>
        <w:gridCol w:w="5197"/>
      </w:tblGrid>
      <w:tr w:rsidR="00886907" w14:paraId="49B32A9E" w14:textId="77777777" w:rsidTr="00F27E27">
        <w:tc>
          <w:tcPr>
            <w:tcW w:w="5150" w:type="dxa"/>
          </w:tcPr>
          <w:p w14:paraId="670BA751" w14:textId="77777777" w:rsidR="00793C26" w:rsidRPr="008B5C58" w:rsidRDefault="00F359A2" w:rsidP="00793C26">
            <w:pPr>
              <w:contextualSpacing/>
              <w:jc w:val="both"/>
              <w:rPr>
                <w:rFonts w:ascii="Arial" w:hAnsi="Arial" w:cs="Arial"/>
                <w:b/>
                <w:bCs/>
                <w:sz w:val="22"/>
                <w:szCs w:val="22"/>
              </w:rPr>
            </w:pPr>
            <w:r w:rsidRPr="008B5C58">
              <w:rPr>
                <w:rFonts w:ascii="Arial" w:hAnsi="Arial" w:cs="Arial"/>
                <w:b/>
                <w:bCs/>
                <w:sz w:val="22"/>
                <w:szCs w:val="22"/>
              </w:rPr>
              <w:t>г. ___________</w:t>
            </w:r>
          </w:p>
        </w:tc>
        <w:tc>
          <w:tcPr>
            <w:tcW w:w="5197" w:type="dxa"/>
          </w:tcPr>
          <w:p w14:paraId="451ECD34" w14:textId="77777777" w:rsidR="00793C26" w:rsidRPr="008B5C58" w:rsidRDefault="00F359A2" w:rsidP="00793C26">
            <w:pPr>
              <w:contextualSpacing/>
              <w:jc w:val="right"/>
              <w:rPr>
                <w:rFonts w:ascii="Arial" w:hAnsi="Arial" w:cs="Arial"/>
                <w:b/>
                <w:bCs/>
                <w:sz w:val="22"/>
                <w:szCs w:val="22"/>
              </w:rPr>
            </w:pPr>
            <w:r w:rsidRPr="008B5C58">
              <w:rPr>
                <w:rFonts w:ascii="Arial" w:hAnsi="Arial" w:cs="Arial"/>
                <w:b/>
                <w:bCs/>
                <w:sz w:val="22"/>
                <w:szCs w:val="22"/>
              </w:rPr>
              <w:t>«___» ___________________ г.</w:t>
            </w:r>
          </w:p>
        </w:tc>
      </w:tr>
    </w:tbl>
    <w:p w14:paraId="7976CA5C" w14:textId="77777777" w:rsidR="00793C26" w:rsidRPr="008B5C58" w:rsidRDefault="00793C26" w:rsidP="00793C26">
      <w:pPr>
        <w:ind w:firstLine="540"/>
        <w:contextualSpacing/>
        <w:jc w:val="both"/>
        <w:rPr>
          <w:rFonts w:ascii="Arial" w:hAnsi="Arial" w:cs="Arial"/>
          <w:b/>
          <w:bCs/>
          <w:sz w:val="22"/>
          <w:szCs w:val="22"/>
        </w:rPr>
      </w:pPr>
    </w:p>
    <w:p w14:paraId="5D3E18E4" w14:textId="77777777" w:rsidR="00793C26" w:rsidRPr="008B5C58" w:rsidRDefault="00F359A2" w:rsidP="00793C26">
      <w:pPr>
        <w:tabs>
          <w:tab w:val="left" w:pos="993"/>
          <w:tab w:val="left" w:pos="1134"/>
          <w:tab w:val="left" w:pos="1276"/>
        </w:tabs>
        <w:ind w:firstLine="709"/>
        <w:contextualSpacing/>
        <w:jc w:val="both"/>
        <w:rPr>
          <w:rFonts w:ascii="Arial" w:hAnsi="Arial" w:cs="Arial"/>
          <w:sz w:val="22"/>
          <w:szCs w:val="22"/>
        </w:rPr>
      </w:pPr>
      <w:r w:rsidRPr="008B5C58">
        <w:rPr>
          <w:rFonts w:ascii="Arial" w:hAnsi="Arial" w:cs="Arial"/>
          <w:b/>
          <w:bCs/>
          <w:sz w:val="22"/>
          <w:szCs w:val="22"/>
        </w:rPr>
        <w:t>_________________________________</w:t>
      </w:r>
      <w:r>
        <w:rPr>
          <w:rStyle w:val="af8"/>
          <w:rFonts w:ascii="Arial" w:hAnsi="Arial" w:cs="Arial"/>
          <w:b/>
          <w:bCs/>
          <w:sz w:val="22"/>
          <w:szCs w:val="22"/>
        </w:rPr>
        <w:footnoteReference w:id="1"/>
      </w:r>
      <w:r w:rsidRPr="008B5C58">
        <w:rPr>
          <w:rFonts w:ascii="Arial" w:hAnsi="Arial" w:cs="Arial"/>
          <w:sz w:val="22"/>
          <w:szCs w:val="22"/>
        </w:rPr>
        <w:t xml:space="preserve">, именуемое в дальнейшем </w:t>
      </w:r>
      <w:r w:rsidRPr="008B5C58">
        <w:rPr>
          <w:rFonts w:ascii="Arial" w:hAnsi="Arial" w:cs="Arial"/>
          <w:b/>
          <w:sz w:val="22"/>
          <w:szCs w:val="22"/>
        </w:rPr>
        <w:t>«Ресурсоснабжающая организация»</w:t>
      </w:r>
      <w:r w:rsidRPr="008B5C58">
        <w:rPr>
          <w:rFonts w:ascii="Arial" w:hAnsi="Arial" w:cs="Arial"/>
          <w:sz w:val="22"/>
          <w:szCs w:val="22"/>
        </w:rPr>
        <w:t xml:space="preserve">, в лице </w:t>
      </w:r>
      <w:r w:rsidRPr="008B5C58">
        <w:rPr>
          <w:rFonts w:ascii="Arial" w:hAnsi="Arial" w:cs="Arial"/>
          <w:bCs/>
          <w:sz w:val="22"/>
          <w:szCs w:val="22"/>
        </w:rPr>
        <w:t>__________________________________,</w:t>
      </w:r>
      <w:r w:rsidRPr="008B5C58">
        <w:rPr>
          <w:rFonts w:ascii="Arial" w:hAnsi="Arial" w:cs="Arial"/>
          <w:sz w:val="22"/>
          <w:szCs w:val="22"/>
        </w:rPr>
        <w:t xml:space="preserve"> действующего на основании доверенности № _____ от _____________,</w:t>
      </w:r>
      <w:r w:rsidRPr="008B5C58">
        <w:rPr>
          <w:rFonts w:ascii="Arial" w:hAnsi="Arial" w:cs="Arial"/>
          <w:bCs/>
          <w:sz w:val="22"/>
          <w:szCs w:val="22"/>
        </w:rPr>
        <w:t xml:space="preserve"> </w:t>
      </w:r>
      <w:r w:rsidRPr="008B5C58">
        <w:rPr>
          <w:rFonts w:ascii="Arial" w:hAnsi="Arial" w:cs="Arial"/>
          <w:sz w:val="22"/>
          <w:szCs w:val="22"/>
        </w:rPr>
        <w:t>с одной стороны,</w:t>
      </w:r>
    </w:p>
    <w:p w14:paraId="65192CEC" w14:textId="77777777" w:rsidR="00793C26" w:rsidRPr="008B5C58" w:rsidRDefault="00F359A2" w:rsidP="00793C26">
      <w:pPr>
        <w:tabs>
          <w:tab w:val="left" w:pos="993"/>
          <w:tab w:val="left" w:pos="1134"/>
          <w:tab w:val="left" w:pos="1276"/>
        </w:tabs>
        <w:ind w:firstLine="709"/>
        <w:contextualSpacing/>
        <w:jc w:val="both"/>
        <w:rPr>
          <w:rFonts w:ascii="Arial" w:hAnsi="Arial" w:cs="Arial"/>
          <w:sz w:val="22"/>
          <w:szCs w:val="22"/>
        </w:rPr>
      </w:pPr>
      <w:r w:rsidRPr="008B5C58">
        <w:rPr>
          <w:rFonts w:ascii="Arial" w:hAnsi="Arial" w:cs="Arial"/>
          <w:b/>
          <w:sz w:val="22"/>
          <w:szCs w:val="22"/>
        </w:rPr>
        <w:t>___________________________</w:t>
      </w:r>
      <w:r w:rsidRPr="008B5C58">
        <w:rPr>
          <w:rFonts w:ascii="Arial" w:hAnsi="Arial" w:cs="Arial"/>
          <w:sz w:val="22"/>
          <w:szCs w:val="22"/>
        </w:rPr>
        <w:t xml:space="preserve">, именуемое в дальнейшем </w:t>
      </w:r>
      <w:r w:rsidRPr="008B5C58">
        <w:rPr>
          <w:rFonts w:ascii="Arial" w:hAnsi="Arial" w:cs="Arial"/>
          <w:b/>
          <w:sz w:val="22"/>
          <w:szCs w:val="22"/>
        </w:rPr>
        <w:t>«Исполнитель»</w:t>
      </w:r>
      <w:r w:rsidRPr="008B5C58">
        <w:rPr>
          <w:rFonts w:ascii="Arial" w:hAnsi="Arial" w:cs="Arial"/>
          <w:sz w:val="22"/>
          <w:szCs w:val="22"/>
        </w:rPr>
        <w:t>, в лице __________________________________________ действующего на основании_______________________, с другой стороны,</w:t>
      </w:r>
    </w:p>
    <w:p w14:paraId="11DD4A5B" w14:textId="77777777" w:rsidR="00793C26" w:rsidRPr="008B5C58" w:rsidRDefault="00F359A2" w:rsidP="00793C26">
      <w:pPr>
        <w:tabs>
          <w:tab w:val="left" w:pos="993"/>
          <w:tab w:val="left" w:pos="1134"/>
          <w:tab w:val="left" w:pos="1276"/>
        </w:tabs>
        <w:ind w:firstLine="709"/>
        <w:contextualSpacing/>
        <w:jc w:val="both"/>
        <w:rPr>
          <w:rFonts w:ascii="Arial" w:hAnsi="Arial" w:cs="Arial"/>
          <w:sz w:val="22"/>
          <w:szCs w:val="22"/>
        </w:rPr>
      </w:pPr>
      <w:r w:rsidRPr="008B5C58">
        <w:rPr>
          <w:rFonts w:ascii="Arial" w:hAnsi="Arial" w:cs="Arial"/>
          <w:sz w:val="22"/>
          <w:szCs w:val="22"/>
        </w:rPr>
        <w:t xml:space="preserve">совместно именуемые в дальнейшем </w:t>
      </w:r>
      <w:r w:rsidRPr="008B5C58">
        <w:rPr>
          <w:rFonts w:ascii="Arial" w:hAnsi="Arial" w:cs="Arial"/>
          <w:b/>
          <w:sz w:val="22"/>
          <w:szCs w:val="22"/>
        </w:rPr>
        <w:t>«Стороны»,</w:t>
      </w:r>
      <w:r w:rsidRPr="008B5C58">
        <w:rPr>
          <w:rFonts w:ascii="Arial" w:hAnsi="Arial" w:cs="Arial"/>
          <w:sz w:val="22"/>
          <w:szCs w:val="22"/>
        </w:rPr>
        <w:t xml:space="preserve"> заключили настоящий </w:t>
      </w:r>
      <w:r w:rsidRPr="008B5C58">
        <w:rPr>
          <w:rFonts w:ascii="Arial" w:hAnsi="Arial" w:cs="Arial"/>
          <w:b/>
          <w:sz w:val="22"/>
          <w:szCs w:val="22"/>
        </w:rPr>
        <w:t>Договор</w:t>
      </w:r>
      <w:r w:rsidRPr="008B5C58">
        <w:rPr>
          <w:rFonts w:ascii="Arial" w:hAnsi="Arial" w:cs="Arial"/>
          <w:sz w:val="22"/>
          <w:szCs w:val="22"/>
        </w:rPr>
        <w:t xml:space="preserve"> о нижеследующем:</w:t>
      </w:r>
    </w:p>
    <w:p w14:paraId="717A38C2" w14:textId="77777777" w:rsidR="00793C26" w:rsidRPr="008B5C58" w:rsidRDefault="00F359A2" w:rsidP="00793C26">
      <w:pPr>
        <w:pStyle w:val="6"/>
        <w:widowControl w:val="0"/>
        <w:tabs>
          <w:tab w:val="center" w:pos="-3544"/>
          <w:tab w:val="center" w:pos="-3402"/>
        </w:tabs>
        <w:ind w:firstLine="0"/>
        <w:jc w:val="center"/>
        <w:rPr>
          <w:rFonts w:ascii="Arial" w:hAnsi="Arial" w:cs="Arial"/>
          <w:sz w:val="22"/>
          <w:szCs w:val="22"/>
        </w:rPr>
      </w:pPr>
      <w:r w:rsidRPr="008B5C58">
        <w:rPr>
          <w:rFonts w:ascii="Arial" w:hAnsi="Arial" w:cs="Arial"/>
          <w:sz w:val="22"/>
          <w:szCs w:val="22"/>
        </w:rPr>
        <w:t>1.</w:t>
      </w:r>
      <w:r w:rsidRPr="008B5C58">
        <w:rPr>
          <w:rFonts w:ascii="Arial" w:hAnsi="Arial" w:cs="Arial"/>
          <w:sz w:val="22"/>
          <w:szCs w:val="22"/>
        </w:rPr>
        <w:tab/>
        <w:t>ОБЩИЕ ПОЛОЖЕНИЯ.</w:t>
      </w:r>
    </w:p>
    <w:p w14:paraId="78E0510D" w14:textId="77777777" w:rsidR="00793C26" w:rsidRPr="008B5C58" w:rsidRDefault="00F359A2" w:rsidP="00793C26">
      <w:pPr>
        <w:numPr>
          <w:ilvl w:val="1"/>
          <w:numId w:val="2"/>
        </w:numPr>
        <w:tabs>
          <w:tab w:val="clear" w:pos="846"/>
        </w:tabs>
        <w:ind w:left="0" w:firstLine="709"/>
        <w:jc w:val="both"/>
        <w:rPr>
          <w:rFonts w:ascii="Arial" w:hAnsi="Arial" w:cs="Arial"/>
          <w:sz w:val="22"/>
          <w:szCs w:val="22"/>
        </w:rPr>
      </w:pPr>
      <w:r w:rsidRPr="008B5C58">
        <w:rPr>
          <w:rFonts w:ascii="Arial" w:hAnsi="Arial" w:cs="Arial"/>
          <w:sz w:val="22"/>
          <w:szCs w:val="22"/>
        </w:rPr>
        <w:t xml:space="preserve"> Для целей настоящего </w:t>
      </w:r>
      <w:r w:rsidRPr="008B5C58">
        <w:rPr>
          <w:rFonts w:ascii="Arial" w:hAnsi="Arial" w:cs="Arial"/>
          <w:b/>
          <w:sz w:val="22"/>
          <w:szCs w:val="22"/>
        </w:rPr>
        <w:t>Договора</w:t>
      </w:r>
      <w:r w:rsidRPr="008B5C58">
        <w:rPr>
          <w:rFonts w:ascii="Arial" w:hAnsi="Arial" w:cs="Arial"/>
          <w:sz w:val="22"/>
          <w:szCs w:val="22"/>
        </w:rPr>
        <w:t xml:space="preserve"> применяются следующие термины и определения:</w:t>
      </w:r>
    </w:p>
    <w:p w14:paraId="50925330" w14:textId="77777777" w:rsidR="00E82D97" w:rsidRPr="008B5C58" w:rsidRDefault="00F359A2" w:rsidP="00E82D97">
      <w:pPr>
        <w:autoSpaceDE w:val="0"/>
        <w:autoSpaceDN w:val="0"/>
        <w:adjustRightInd w:val="0"/>
        <w:ind w:firstLine="709"/>
        <w:jc w:val="both"/>
        <w:rPr>
          <w:rFonts w:ascii="Arial" w:hAnsi="Arial" w:cs="Arial"/>
          <w:bCs/>
          <w:sz w:val="22"/>
          <w:szCs w:val="22"/>
        </w:rPr>
      </w:pPr>
      <w:r w:rsidRPr="008B5C58">
        <w:rPr>
          <w:rFonts w:ascii="Arial" w:hAnsi="Arial" w:cs="Arial"/>
          <w:b/>
          <w:sz w:val="22"/>
          <w:szCs w:val="22"/>
        </w:rPr>
        <w:t xml:space="preserve">Исполнитель – </w:t>
      </w:r>
      <w:r w:rsidRPr="008B5C58">
        <w:rPr>
          <w:rFonts w:ascii="Arial" w:hAnsi="Arial" w:cs="Arial"/>
          <w:bCs/>
          <w:sz w:val="22"/>
          <w:szCs w:val="22"/>
        </w:rPr>
        <w:t xml:space="preserve">юридическое лицо независимо от организационно-правовой формы, приобретающее  </w:t>
      </w:r>
      <w:r w:rsidRPr="008B5C58">
        <w:rPr>
          <w:rFonts w:ascii="Arial" w:hAnsi="Arial" w:cs="Arial"/>
          <w:sz w:val="22"/>
          <w:szCs w:val="22"/>
        </w:rPr>
        <w:t xml:space="preserve">коммунальные ресурсы в целях  </w:t>
      </w:r>
      <w:r w:rsidRPr="008B5C58">
        <w:rPr>
          <w:rFonts w:ascii="Arial" w:hAnsi="Arial" w:cs="Arial"/>
          <w:bCs/>
          <w:sz w:val="22"/>
          <w:szCs w:val="22"/>
        </w:rPr>
        <w:t xml:space="preserve">предоставления Потребителям коммунальных услуг и (или) содержания общего имущества в многоквартирном доме </w:t>
      </w:r>
      <w:r w:rsidRPr="008B5C58">
        <w:rPr>
          <w:rFonts w:ascii="Arial" w:hAnsi="Arial" w:cs="Arial"/>
          <w:b/>
          <w:bCs/>
          <w:sz w:val="22"/>
          <w:szCs w:val="22"/>
        </w:rPr>
        <w:t>(</w:t>
      </w:r>
      <w:r w:rsidRPr="008B5C58">
        <w:rPr>
          <w:rFonts w:ascii="Arial" w:hAnsi="Arial" w:cs="Arial"/>
          <w:sz w:val="22"/>
          <w:szCs w:val="22"/>
        </w:rPr>
        <w:t>управляющая организация или товарищество собственников жилья либо жилищный кооператив или иной специализированный потребительский кооператив, управляющие многоквартирным домом (иными Объектами энергоснабжения) в соответствии с действующим законодательством РФ.</w:t>
      </w:r>
    </w:p>
    <w:p w14:paraId="188E2ED5" w14:textId="77777777" w:rsidR="00E82D97" w:rsidRPr="008B5C58" w:rsidRDefault="00F359A2" w:rsidP="00E82D97">
      <w:pPr>
        <w:autoSpaceDE w:val="0"/>
        <w:autoSpaceDN w:val="0"/>
        <w:adjustRightInd w:val="0"/>
        <w:ind w:firstLine="709"/>
        <w:jc w:val="both"/>
        <w:rPr>
          <w:rFonts w:ascii="Arial" w:hAnsi="Arial" w:cs="Arial"/>
          <w:bCs/>
          <w:sz w:val="22"/>
          <w:szCs w:val="22"/>
        </w:rPr>
      </w:pPr>
      <w:r w:rsidRPr="008B5C58">
        <w:rPr>
          <w:rFonts w:ascii="Arial" w:hAnsi="Arial" w:cs="Arial"/>
          <w:b/>
          <w:sz w:val="22"/>
          <w:szCs w:val="22"/>
        </w:rPr>
        <w:t xml:space="preserve">Потребители коммунальной услуги (далее по тексту – «Потребители») </w:t>
      </w:r>
      <w:r w:rsidRPr="008B5C58">
        <w:rPr>
          <w:rFonts w:ascii="Arial" w:hAnsi="Arial" w:cs="Arial"/>
          <w:sz w:val="22"/>
          <w:szCs w:val="22"/>
        </w:rPr>
        <w:t>– собственники помещений в многоквартирном доме  (в части нежилых помещений только части многоквартирного дома</w:t>
      </w:r>
      <w:r w:rsidRPr="008B5C58">
        <w:rPr>
          <w:rFonts w:ascii="Arial" w:eastAsiaTheme="minorHAnsi" w:hAnsi="Arial" w:cs="Arial"/>
          <w:sz w:val="22"/>
          <w:szCs w:val="22"/>
          <w:lang w:eastAsia="en-US"/>
        </w:rPr>
        <w:t xml:space="preserve">, предназначенные для размещения транспортных средств (машино-места, подземные гаражи и автостоянки, предусмотренные проектной документацией), </w:t>
      </w:r>
      <w:r w:rsidRPr="008B5C58">
        <w:rPr>
          <w:rFonts w:ascii="Arial" w:hAnsi="Arial" w:cs="Arial"/>
          <w:sz w:val="22"/>
          <w:szCs w:val="22"/>
        </w:rPr>
        <w:t>собственники жилых домов,</w:t>
      </w:r>
      <w:r w:rsidRPr="008B5C58">
        <w:rPr>
          <w:rFonts w:ascii="Arial" w:hAnsi="Arial" w:cs="Arial"/>
          <w:bCs/>
          <w:sz w:val="22"/>
          <w:szCs w:val="22"/>
        </w:rPr>
        <w:t xml:space="preserve"> пользователи помещений в многоквартирном доме или жилом доме</w:t>
      </w:r>
      <w:r w:rsidRPr="008B5C58">
        <w:rPr>
          <w:rFonts w:ascii="Arial" w:hAnsi="Arial" w:cs="Arial"/>
          <w:sz w:val="22"/>
          <w:szCs w:val="22"/>
        </w:rPr>
        <w:t xml:space="preserve"> (</w:t>
      </w:r>
      <w:r w:rsidRPr="008B5C58">
        <w:rPr>
          <w:rFonts w:ascii="Arial" w:hAnsi="Arial" w:cs="Arial"/>
          <w:i/>
          <w:sz w:val="22"/>
          <w:szCs w:val="22"/>
        </w:rPr>
        <w:t xml:space="preserve">в случае, если </w:t>
      </w:r>
      <w:r w:rsidRPr="008B5C58">
        <w:rPr>
          <w:rFonts w:ascii="Arial" w:hAnsi="Arial" w:cs="Arial"/>
          <w:bCs/>
          <w:i/>
          <w:sz w:val="22"/>
          <w:szCs w:val="22"/>
        </w:rPr>
        <w:t xml:space="preserve">в отношении жилого дома между собственниками и </w:t>
      </w:r>
      <w:r w:rsidRPr="008B5C58">
        <w:rPr>
          <w:rFonts w:ascii="Arial" w:hAnsi="Arial" w:cs="Arial"/>
          <w:b/>
          <w:bCs/>
          <w:i/>
          <w:sz w:val="22"/>
          <w:szCs w:val="22"/>
        </w:rPr>
        <w:t>Исполнителем</w:t>
      </w:r>
      <w:r w:rsidRPr="008B5C58">
        <w:rPr>
          <w:rFonts w:ascii="Arial" w:hAnsi="Arial" w:cs="Arial"/>
          <w:bCs/>
          <w:i/>
          <w:sz w:val="22"/>
          <w:szCs w:val="22"/>
        </w:rPr>
        <w:t>, заключен договор, содержащий условия предоставления коммунальных услуг Потребителям</w:t>
      </w:r>
      <w:r w:rsidRPr="008B5C58">
        <w:rPr>
          <w:rFonts w:ascii="Arial" w:hAnsi="Arial" w:cs="Arial"/>
          <w:sz w:val="22"/>
          <w:szCs w:val="22"/>
        </w:rPr>
        <w:t>)</w:t>
      </w:r>
      <w:r w:rsidRPr="008B5C58">
        <w:rPr>
          <w:rFonts w:ascii="Arial" w:hAnsi="Arial" w:cs="Arial"/>
          <w:bCs/>
          <w:sz w:val="22"/>
          <w:szCs w:val="22"/>
        </w:rPr>
        <w:t>, в т.ч. наниматели жилого помещения по договору социального найма и по договору найма жилого помещения государственного или муниципального жилищного фонда, арендаторы жилого помещения, члены жилищного кооператива, товарищества собственников жилья, иные лица, потребляющие коммунальную услугу электроснабжения.</w:t>
      </w:r>
    </w:p>
    <w:p w14:paraId="21A7656A" w14:textId="77777777" w:rsidR="00E82D97" w:rsidRPr="008B5C58" w:rsidRDefault="00F359A2" w:rsidP="00E82D97">
      <w:pPr>
        <w:autoSpaceDE w:val="0"/>
        <w:autoSpaceDN w:val="0"/>
        <w:adjustRightInd w:val="0"/>
        <w:ind w:firstLine="709"/>
        <w:jc w:val="both"/>
        <w:outlineLvl w:val="1"/>
        <w:rPr>
          <w:rFonts w:ascii="Arial" w:hAnsi="Arial" w:cs="Arial"/>
          <w:b/>
          <w:bCs/>
          <w:sz w:val="22"/>
          <w:szCs w:val="22"/>
        </w:rPr>
      </w:pPr>
      <w:r w:rsidRPr="008B5C58">
        <w:rPr>
          <w:rFonts w:ascii="Arial" w:hAnsi="Arial" w:cs="Arial"/>
          <w:b/>
          <w:bCs/>
          <w:sz w:val="22"/>
          <w:szCs w:val="22"/>
        </w:rPr>
        <w:t>Объект</w:t>
      </w:r>
      <w:r w:rsidRPr="008B5C58">
        <w:rPr>
          <w:rFonts w:ascii="Arial" w:hAnsi="Arial" w:cs="Arial"/>
          <w:bCs/>
          <w:sz w:val="22"/>
          <w:szCs w:val="22"/>
        </w:rPr>
        <w:t xml:space="preserve"> </w:t>
      </w:r>
      <w:r w:rsidRPr="008B5C58">
        <w:rPr>
          <w:rFonts w:ascii="Arial" w:hAnsi="Arial" w:cs="Arial"/>
          <w:b/>
          <w:bCs/>
          <w:sz w:val="22"/>
          <w:szCs w:val="22"/>
        </w:rPr>
        <w:t xml:space="preserve">энергоснабжения (Объект) </w:t>
      </w:r>
      <w:r w:rsidRPr="008B5C58">
        <w:rPr>
          <w:rFonts w:ascii="Arial" w:hAnsi="Arial" w:cs="Arial"/>
          <w:bCs/>
          <w:sz w:val="22"/>
          <w:szCs w:val="22"/>
        </w:rPr>
        <w:t>– многоквартирный дом или жилой дом (домовладение), введенный в эксплуатацию в установленном в соответствии с законодательством РФ порядке.</w:t>
      </w:r>
    </w:p>
    <w:p w14:paraId="2DEA6AA7" w14:textId="77777777" w:rsidR="00793C26" w:rsidRPr="008B5C58" w:rsidRDefault="00F359A2" w:rsidP="00793C26">
      <w:pPr>
        <w:autoSpaceDE w:val="0"/>
        <w:autoSpaceDN w:val="0"/>
        <w:adjustRightInd w:val="0"/>
        <w:ind w:firstLine="709"/>
        <w:jc w:val="both"/>
        <w:outlineLvl w:val="0"/>
        <w:rPr>
          <w:rFonts w:ascii="Arial" w:hAnsi="Arial" w:cs="Arial"/>
          <w:sz w:val="22"/>
          <w:szCs w:val="22"/>
        </w:rPr>
      </w:pPr>
      <w:r w:rsidRPr="008B5C58">
        <w:rPr>
          <w:rFonts w:ascii="Arial" w:hAnsi="Arial" w:cs="Arial"/>
          <w:b/>
          <w:sz w:val="22"/>
          <w:szCs w:val="22"/>
        </w:rPr>
        <w:t xml:space="preserve">Внутридомовые инженерные системы  </w:t>
      </w:r>
      <w:r w:rsidRPr="008B5C58">
        <w:rPr>
          <w:rFonts w:ascii="Arial" w:hAnsi="Arial" w:cs="Arial"/>
          <w:sz w:val="22"/>
          <w:szCs w:val="22"/>
        </w:rPr>
        <w:t>-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150A45AA" w14:textId="77777777" w:rsidR="007858C1" w:rsidRPr="008B5C58" w:rsidRDefault="00F359A2" w:rsidP="007858C1">
      <w:pPr>
        <w:tabs>
          <w:tab w:val="left" w:pos="993"/>
          <w:tab w:val="left" w:pos="1134"/>
          <w:tab w:val="left" w:pos="1276"/>
        </w:tabs>
        <w:autoSpaceDE w:val="0"/>
        <w:autoSpaceDN w:val="0"/>
        <w:adjustRightInd w:val="0"/>
        <w:ind w:firstLine="709"/>
        <w:contextualSpacing/>
        <w:jc w:val="both"/>
        <w:outlineLvl w:val="1"/>
        <w:rPr>
          <w:rFonts w:ascii="Arial" w:eastAsiaTheme="minorHAnsi" w:hAnsi="Arial" w:cs="Arial"/>
          <w:sz w:val="22"/>
          <w:szCs w:val="22"/>
          <w:lang w:eastAsia="en-US"/>
        </w:rPr>
      </w:pPr>
      <w:r w:rsidRPr="008B5C58">
        <w:rPr>
          <w:rFonts w:ascii="Arial" w:eastAsiaTheme="minorHAnsi" w:hAnsi="Arial" w:cs="Arial"/>
          <w:b/>
          <w:sz w:val="22"/>
          <w:szCs w:val="22"/>
          <w:lang w:eastAsia="en-US"/>
        </w:rPr>
        <w:t xml:space="preserve">Точка поставки электрической энергии по Договору – </w:t>
      </w:r>
      <w:r w:rsidRPr="008B5C58">
        <w:rPr>
          <w:rFonts w:ascii="Arial" w:eastAsiaTheme="minorHAnsi" w:hAnsi="Arial" w:cs="Arial"/>
          <w:sz w:val="22"/>
          <w:szCs w:val="22"/>
          <w:lang w:eastAsia="en-US"/>
        </w:rPr>
        <w:t xml:space="preserve">место исполнения обязательств по настоящему </w:t>
      </w:r>
      <w:r w:rsidRPr="008B5C58">
        <w:rPr>
          <w:rFonts w:ascii="Arial" w:eastAsiaTheme="minorHAnsi" w:hAnsi="Arial" w:cs="Arial"/>
          <w:b/>
          <w:sz w:val="22"/>
          <w:szCs w:val="22"/>
          <w:lang w:eastAsia="en-US"/>
        </w:rPr>
        <w:t>Договору</w:t>
      </w:r>
      <w:r w:rsidRPr="008B5C58">
        <w:rPr>
          <w:rFonts w:ascii="Arial" w:eastAsiaTheme="minorHAnsi" w:hAnsi="Arial" w:cs="Arial"/>
          <w:sz w:val="22"/>
          <w:szCs w:val="22"/>
          <w:lang w:eastAsia="en-US"/>
        </w:rPr>
        <w:t xml:space="preserve">, оказания услуг </w:t>
      </w:r>
      <w:r w:rsidRPr="008B5C58">
        <w:rPr>
          <w:rFonts w:ascii="Arial" w:hAnsi="Arial" w:cs="Arial"/>
          <w:sz w:val="22"/>
          <w:szCs w:val="22"/>
        </w:rPr>
        <w:t xml:space="preserve">по передаче электрической энергии и услуг, оказание которых является неотъемлемой частью процесса поставки электрической энергии Потребителям </w:t>
      </w:r>
      <w:r w:rsidRPr="008B5C58">
        <w:rPr>
          <w:rFonts w:ascii="Arial" w:eastAsiaTheme="minorHAnsi" w:hAnsi="Arial" w:cs="Arial"/>
          <w:sz w:val="22"/>
          <w:szCs w:val="22"/>
          <w:lang w:eastAsia="en-US"/>
        </w:rPr>
        <w:t>(</w:t>
      </w:r>
      <w:r w:rsidRPr="008B5C58">
        <w:rPr>
          <w:rFonts w:ascii="Arial" w:eastAsiaTheme="minorHAnsi" w:hAnsi="Arial" w:cs="Arial"/>
          <w:b/>
          <w:sz w:val="22"/>
          <w:szCs w:val="22"/>
          <w:lang w:eastAsia="en-US"/>
        </w:rPr>
        <w:t>Приложение № 1</w:t>
      </w:r>
      <w:r w:rsidRPr="008B5C58">
        <w:rPr>
          <w:rFonts w:ascii="Arial" w:eastAsiaTheme="minorHAnsi" w:hAnsi="Arial" w:cs="Arial"/>
          <w:sz w:val="22"/>
          <w:szCs w:val="22"/>
          <w:lang w:eastAsia="en-US"/>
        </w:rPr>
        <w:t xml:space="preserve"> к настоящему </w:t>
      </w:r>
      <w:r w:rsidRPr="008B5C58">
        <w:rPr>
          <w:rFonts w:ascii="Arial" w:eastAsiaTheme="minorHAnsi" w:hAnsi="Arial" w:cs="Arial"/>
          <w:b/>
          <w:sz w:val="22"/>
          <w:szCs w:val="22"/>
          <w:lang w:eastAsia="en-US"/>
        </w:rPr>
        <w:t>Договору</w:t>
      </w:r>
      <w:r w:rsidRPr="008B5C58">
        <w:rPr>
          <w:rFonts w:ascii="Arial" w:eastAsiaTheme="minorHAnsi" w:hAnsi="Arial" w:cs="Arial"/>
          <w:sz w:val="22"/>
          <w:szCs w:val="22"/>
          <w:lang w:eastAsia="en-US"/>
        </w:rPr>
        <w:t xml:space="preserve">), используемое для определения объема взаимных обязательств по настоящему </w:t>
      </w:r>
      <w:r w:rsidRPr="008B5C58">
        <w:rPr>
          <w:rFonts w:ascii="Arial" w:eastAsiaTheme="minorHAnsi" w:hAnsi="Arial" w:cs="Arial"/>
          <w:b/>
          <w:sz w:val="22"/>
          <w:szCs w:val="22"/>
          <w:lang w:eastAsia="en-US"/>
        </w:rPr>
        <w:t xml:space="preserve">Договору </w:t>
      </w:r>
      <w:r w:rsidRPr="008B5C58">
        <w:rPr>
          <w:rFonts w:ascii="Arial" w:eastAsiaTheme="minorHAnsi" w:hAnsi="Arial" w:cs="Arial"/>
          <w:sz w:val="22"/>
          <w:szCs w:val="22"/>
          <w:lang w:eastAsia="en-US"/>
        </w:rPr>
        <w:t>и</w:t>
      </w:r>
      <w:r w:rsidRPr="008B5C58">
        <w:rPr>
          <w:rFonts w:ascii="Arial" w:eastAsiaTheme="minorHAnsi" w:hAnsi="Arial" w:cs="Arial"/>
          <w:b/>
          <w:sz w:val="22"/>
          <w:szCs w:val="22"/>
          <w:lang w:eastAsia="en-US"/>
        </w:rPr>
        <w:t xml:space="preserve"> </w:t>
      </w:r>
      <w:r w:rsidRPr="008B5C58">
        <w:rPr>
          <w:rFonts w:ascii="Arial" w:eastAsiaTheme="minorHAnsi" w:hAnsi="Arial" w:cs="Arial"/>
          <w:sz w:val="22"/>
          <w:szCs w:val="22"/>
          <w:lang w:eastAsia="en-US"/>
        </w:rPr>
        <w:t xml:space="preserve">расположенное на границе балансовой принадлежности электрических сетей Сетевой организации и внутридомовых электрических сетей, если иное не определено </w:t>
      </w:r>
      <w:r w:rsidR="00AE3C64" w:rsidRPr="008B5C58">
        <w:rPr>
          <w:rFonts w:ascii="Arial" w:eastAsiaTheme="minorHAnsi" w:hAnsi="Arial" w:cs="Arial"/>
          <w:sz w:val="22"/>
          <w:szCs w:val="22"/>
          <w:lang w:eastAsia="en-US"/>
        </w:rPr>
        <w:t>документами</w:t>
      </w:r>
      <w:r w:rsidR="0057432D" w:rsidRPr="008B5C58">
        <w:rPr>
          <w:rFonts w:ascii="Arial" w:eastAsiaTheme="minorHAnsi" w:hAnsi="Arial" w:cs="Arial"/>
          <w:sz w:val="22"/>
          <w:szCs w:val="22"/>
          <w:lang w:eastAsia="en-US"/>
        </w:rPr>
        <w:t xml:space="preserve"> </w:t>
      </w:r>
      <w:r w:rsidR="008B6168" w:rsidRPr="008B5C58">
        <w:rPr>
          <w:rFonts w:ascii="Arial" w:eastAsiaTheme="minorHAnsi" w:hAnsi="Arial" w:cs="Arial"/>
          <w:sz w:val="22"/>
          <w:szCs w:val="22"/>
          <w:lang w:eastAsia="en-US"/>
        </w:rPr>
        <w:t xml:space="preserve">о </w:t>
      </w:r>
      <w:r w:rsidR="0057432D" w:rsidRPr="008B5C58">
        <w:rPr>
          <w:rFonts w:ascii="Arial" w:eastAsiaTheme="minorHAnsi" w:hAnsi="Arial" w:cs="Arial"/>
          <w:sz w:val="22"/>
          <w:szCs w:val="22"/>
          <w:lang w:eastAsia="en-US"/>
        </w:rPr>
        <w:t>технол</w:t>
      </w:r>
      <w:r w:rsidR="008B6168" w:rsidRPr="008B5C58">
        <w:rPr>
          <w:rFonts w:ascii="Arial" w:eastAsiaTheme="minorHAnsi" w:hAnsi="Arial" w:cs="Arial"/>
          <w:sz w:val="22"/>
          <w:szCs w:val="22"/>
          <w:lang w:eastAsia="en-US"/>
        </w:rPr>
        <w:t>огическом</w:t>
      </w:r>
      <w:r w:rsidR="0057432D" w:rsidRPr="008B5C58">
        <w:rPr>
          <w:rFonts w:ascii="Arial" w:eastAsiaTheme="minorHAnsi" w:hAnsi="Arial" w:cs="Arial"/>
          <w:sz w:val="22"/>
          <w:szCs w:val="22"/>
          <w:lang w:eastAsia="en-US"/>
        </w:rPr>
        <w:t xml:space="preserve"> присоединени</w:t>
      </w:r>
      <w:r w:rsidR="008B6168" w:rsidRPr="008B5C58">
        <w:rPr>
          <w:rFonts w:ascii="Arial" w:eastAsiaTheme="minorHAnsi" w:hAnsi="Arial" w:cs="Arial"/>
          <w:sz w:val="22"/>
          <w:szCs w:val="22"/>
          <w:lang w:eastAsia="en-US"/>
        </w:rPr>
        <w:t>и</w:t>
      </w:r>
      <w:r w:rsidRPr="008B5C58">
        <w:rPr>
          <w:rFonts w:ascii="Arial" w:eastAsiaTheme="minorHAnsi" w:hAnsi="Arial" w:cs="Arial"/>
          <w:sz w:val="22"/>
          <w:szCs w:val="22"/>
          <w:lang w:eastAsia="en-US"/>
        </w:rPr>
        <w:t>.</w:t>
      </w:r>
    </w:p>
    <w:p w14:paraId="461F38B0" w14:textId="77777777" w:rsidR="00E82D97" w:rsidRPr="008B5C58" w:rsidRDefault="00F359A2" w:rsidP="00E82D97">
      <w:pPr>
        <w:tabs>
          <w:tab w:val="left" w:pos="993"/>
          <w:tab w:val="left" w:pos="1134"/>
          <w:tab w:val="left" w:pos="1276"/>
        </w:tabs>
        <w:autoSpaceDE w:val="0"/>
        <w:autoSpaceDN w:val="0"/>
        <w:adjustRightInd w:val="0"/>
        <w:ind w:firstLine="709"/>
        <w:contextualSpacing/>
        <w:jc w:val="both"/>
        <w:outlineLvl w:val="1"/>
        <w:rPr>
          <w:rFonts w:ascii="Arial" w:eastAsiaTheme="minorHAnsi" w:hAnsi="Arial" w:cs="Arial"/>
          <w:sz w:val="22"/>
          <w:szCs w:val="22"/>
          <w:lang w:eastAsia="en-US"/>
        </w:rPr>
      </w:pPr>
      <w:r w:rsidRPr="008B5C58">
        <w:rPr>
          <w:rFonts w:ascii="Arial" w:hAnsi="Arial" w:cs="Arial"/>
          <w:b/>
          <w:sz w:val="22"/>
          <w:szCs w:val="22"/>
        </w:rPr>
        <w:lastRenderedPageBreak/>
        <w:t>Сетевая организация</w:t>
      </w:r>
      <w:r w:rsidRPr="008B5C58">
        <w:rPr>
          <w:rFonts w:ascii="Arial" w:hAnsi="Arial" w:cs="Arial"/>
          <w:sz w:val="22"/>
          <w:szCs w:val="22"/>
        </w:rPr>
        <w:t xml:space="preserve"> – организация, владеющая на праве собственности или на ином установленном федеральными законами основании объектами электросетевого хозяйства, к которым в установленном порядке технологически присоединены Объекты энергоснабжения, и с которой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урегулировано оказание услуг по передаче электрической энергии (мощности). </w:t>
      </w:r>
      <w:r w:rsidRPr="008B5C58">
        <w:rPr>
          <w:rFonts w:ascii="Arial" w:hAnsi="Arial" w:cs="Arial"/>
          <w:b/>
          <w:sz w:val="22"/>
          <w:szCs w:val="22"/>
        </w:rPr>
        <w:t>Сетевая организация</w:t>
      </w:r>
      <w:r w:rsidRPr="008B5C58">
        <w:rPr>
          <w:rFonts w:ascii="Arial" w:hAnsi="Arial" w:cs="Arial"/>
          <w:sz w:val="22"/>
          <w:szCs w:val="22"/>
        </w:rPr>
        <w:t xml:space="preserve">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w:t>
      </w:r>
      <w:r w:rsidRPr="008B5C58">
        <w:rPr>
          <w:rFonts w:ascii="Arial" w:hAnsi="Arial" w:cs="Arial"/>
          <w:b/>
          <w:sz w:val="22"/>
          <w:szCs w:val="22"/>
        </w:rPr>
        <w:t>Сетевой организации.</w:t>
      </w:r>
      <w:r w:rsidRPr="008B5C58">
        <w:rPr>
          <w:sz w:val="24"/>
          <w:szCs w:val="24"/>
        </w:rPr>
        <w:t xml:space="preserve"> </w:t>
      </w:r>
    </w:p>
    <w:p w14:paraId="36CE9F0A" w14:textId="77777777" w:rsidR="00793C26" w:rsidRPr="008B5C58" w:rsidRDefault="00793C26" w:rsidP="00793C26">
      <w:pPr>
        <w:tabs>
          <w:tab w:val="left" w:pos="284"/>
          <w:tab w:val="left" w:pos="851"/>
          <w:tab w:val="left" w:pos="993"/>
        </w:tabs>
        <w:ind w:firstLine="709"/>
        <w:jc w:val="both"/>
        <w:rPr>
          <w:rFonts w:ascii="Arial" w:hAnsi="Arial" w:cs="Arial"/>
          <w:sz w:val="22"/>
          <w:szCs w:val="22"/>
        </w:rPr>
      </w:pPr>
    </w:p>
    <w:p w14:paraId="2FB81A13" w14:textId="77777777" w:rsidR="00793C26" w:rsidRPr="008B5C58" w:rsidRDefault="00F359A2" w:rsidP="00793C26">
      <w:pPr>
        <w:autoSpaceDE w:val="0"/>
        <w:autoSpaceDN w:val="0"/>
        <w:adjustRightInd w:val="0"/>
        <w:ind w:firstLine="709"/>
        <w:jc w:val="both"/>
        <w:outlineLvl w:val="1"/>
        <w:rPr>
          <w:rFonts w:ascii="Arial" w:eastAsia="Calibri" w:hAnsi="Arial" w:cs="Arial"/>
          <w:b/>
          <w:sz w:val="22"/>
          <w:szCs w:val="22"/>
          <w:lang w:eastAsia="en-US"/>
        </w:rPr>
      </w:pPr>
      <w:r w:rsidRPr="008B5C58">
        <w:rPr>
          <w:rFonts w:ascii="Arial" w:hAnsi="Arial" w:cs="Arial"/>
          <w:b/>
          <w:sz w:val="22"/>
          <w:szCs w:val="22"/>
        </w:rPr>
        <w:t xml:space="preserve">Прибор учета электроэнергии (расчетный прибор учета) – </w:t>
      </w:r>
      <w:r w:rsidRPr="008B5C58">
        <w:rPr>
          <w:rFonts w:ascii="Arial" w:hAnsi="Arial" w:cs="Arial"/>
          <w:sz w:val="22"/>
          <w:szCs w:val="22"/>
        </w:rPr>
        <w:t>коллективный (общедомовый) прибор учета</w:t>
      </w:r>
      <w:r w:rsidRPr="008B5C58">
        <w:rPr>
          <w:rFonts w:ascii="Arial" w:hAnsi="Arial" w:cs="Arial"/>
          <w:b/>
          <w:sz w:val="22"/>
          <w:szCs w:val="22"/>
        </w:rPr>
        <w:t xml:space="preserve"> </w:t>
      </w:r>
      <w:r w:rsidRPr="008B5C58">
        <w:rPr>
          <w:rFonts w:ascii="Arial" w:hAnsi="Arial" w:cs="Arial"/>
          <w:sz w:val="22"/>
          <w:szCs w:val="22"/>
        </w:rPr>
        <w:t>электрической энергии, измеряющий объем (количество) электрической энергии, поданный в многоквартирный дом; индивидуальный  прибор учета, измеряющий объем (количество) электрической энергии, поданный в жилой дом (домовладение) и/или жилое (нежилое) помещение многоквартирного дома, иной объект электроснабжения (стояночное место, площадка, гараж и т.д.) в многоквартирном доме.</w:t>
      </w:r>
      <w:r w:rsidRPr="008B5C58">
        <w:rPr>
          <w:rFonts w:ascii="Arial" w:eastAsia="Calibri" w:hAnsi="Arial" w:cs="Arial"/>
          <w:b/>
          <w:sz w:val="22"/>
          <w:szCs w:val="22"/>
          <w:lang w:eastAsia="en-US"/>
        </w:rPr>
        <w:t xml:space="preserve"> </w:t>
      </w:r>
    </w:p>
    <w:p w14:paraId="44CD23C4" w14:textId="77777777" w:rsidR="00793C26" w:rsidRPr="008B5C58" w:rsidRDefault="00F359A2" w:rsidP="00793C26">
      <w:pPr>
        <w:autoSpaceDE w:val="0"/>
        <w:autoSpaceDN w:val="0"/>
        <w:adjustRightInd w:val="0"/>
        <w:ind w:firstLine="709"/>
        <w:jc w:val="both"/>
        <w:outlineLvl w:val="1"/>
        <w:rPr>
          <w:rFonts w:ascii="Arial" w:eastAsia="Calibri" w:hAnsi="Arial" w:cs="Arial"/>
          <w:sz w:val="22"/>
          <w:szCs w:val="22"/>
          <w:lang w:eastAsia="en-US"/>
        </w:rPr>
      </w:pPr>
      <w:r w:rsidRPr="008B5C58">
        <w:rPr>
          <w:rFonts w:ascii="Arial" w:eastAsia="Calibri" w:hAnsi="Arial" w:cs="Arial"/>
          <w:b/>
          <w:sz w:val="22"/>
          <w:szCs w:val="22"/>
          <w:lang w:eastAsia="en-US"/>
        </w:rPr>
        <w:t>Индивидуальный прибор учета</w:t>
      </w:r>
      <w:r w:rsidRPr="008B5C58">
        <w:rPr>
          <w:rFonts w:ascii="Arial" w:eastAsia="Calibri" w:hAnsi="Arial" w:cs="Arial"/>
          <w:sz w:val="22"/>
          <w:szCs w:val="22"/>
          <w:lang w:eastAsia="en-US"/>
        </w:rPr>
        <w:t xml:space="preserve"> </w:t>
      </w:r>
      <w:r w:rsidRPr="008B5C58">
        <w:rPr>
          <w:rFonts w:ascii="Arial" w:eastAsia="Calibri" w:hAnsi="Arial" w:cs="Arial"/>
          <w:b/>
          <w:sz w:val="22"/>
          <w:szCs w:val="22"/>
          <w:lang w:eastAsia="en-US"/>
        </w:rPr>
        <w:t>электрической энергии</w:t>
      </w:r>
      <w:r w:rsidRPr="008B5C58">
        <w:rPr>
          <w:rFonts w:ascii="Arial" w:eastAsia="Calibri" w:hAnsi="Arial" w:cs="Arial"/>
          <w:sz w:val="22"/>
          <w:szCs w:val="22"/>
          <w:lang w:eastAsia="en-US"/>
        </w:rPr>
        <w:t xml:space="preserve"> - средство измерения, используемое для определения объемов (количества) потребления электрической энергии  в одном жилом помещении (комнате в коммунальной квартире) многоквартирного дома, жилом доме (домовладении) или иных объектах энергопотребления в многоквартирном доме (нежилых помещений, стоянок, стояночных мест площадок, гаражей и т.д.).</w:t>
      </w:r>
    </w:p>
    <w:p w14:paraId="0CE20061" w14:textId="77777777" w:rsidR="00793C26" w:rsidRPr="008B5C58" w:rsidRDefault="00F359A2" w:rsidP="00793C26">
      <w:pPr>
        <w:autoSpaceDE w:val="0"/>
        <w:autoSpaceDN w:val="0"/>
        <w:adjustRightInd w:val="0"/>
        <w:ind w:firstLine="709"/>
        <w:jc w:val="both"/>
        <w:outlineLvl w:val="1"/>
        <w:rPr>
          <w:rFonts w:ascii="Arial" w:eastAsia="Calibri" w:hAnsi="Arial" w:cs="Arial"/>
          <w:sz w:val="22"/>
          <w:szCs w:val="22"/>
          <w:lang w:eastAsia="en-US"/>
        </w:rPr>
      </w:pPr>
      <w:r w:rsidRPr="008B5C58">
        <w:rPr>
          <w:rFonts w:ascii="Arial" w:hAnsi="Arial" w:cs="Arial"/>
          <w:b/>
          <w:sz w:val="22"/>
          <w:szCs w:val="22"/>
        </w:rPr>
        <w:t>Коллективный (общедомовый) прибор учета электрической энергии</w:t>
      </w:r>
      <w:r w:rsidRPr="008B5C58">
        <w:rPr>
          <w:rFonts w:ascii="Arial" w:hAnsi="Arial" w:cs="Arial"/>
          <w:sz w:val="22"/>
          <w:szCs w:val="22"/>
        </w:rPr>
        <w:t xml:space="preserve"> (далее – общедомовый прибор учета) - </w:t>
      </w:r>
      <w:r w:rsidRPr="008B5C58">
        <w:rPr>
          <w:rFonts w:ascii="Arial" w:eastAsia="Calibri" w:hAnsi="Arial" w:cs="Arial"/>
          <w:sz w:val="22"/>
          <w:szCs w:val="22"/>
          <w:lang w:eastAsia="en-US"/>
        </w:rPr>
        <w:t xml:space="preserve"> средство измерения</w:t>
      </w:r>
      <w:r w:rsidR="00603BC8" w:rsidRPr="008B5C58">
        <w:rPr>
          <w:rFonts w:ascii="Arial" w:eastAsia="Calibri" w:hAnsi="Arial" w:cs="Arial"/>
          <w:sz w:val="22"/>
          <w:szCs w:val="22"/>
          <w:lang w:eastAsia="en-US"/>
        </w:rPr>
        <w:t xml:space="preserve"> (совокупность средств измерения и дополнительно оборудования)</w:t>
      </w:r>
      <w:r w:rsidRPr="008B5C58">
        <w:rPr>
          <w:rFonts w:ascii="Arial" w:eastAsia="Calibri" w:hAnsi="Arial" w:cs="Arial"/>
          <w:sz w:val="22"/>
          <w:szCs w:val="22"/>
          <w:lang w:eastAsia="en-US"/>
        </w:rPr>
        <w:t>, используемое для определения объемов (количества) электрической энергии, поданной в многоквартирный дом (на Объект энергоснабжения).</w:t>
      </w:r>
    </w:p>
    <w:p w14:paraId="55354B79" w14:textId="77777777" w:rsidR="00793C26" w:rsidRDefault="00F359A2" w:rsidP="00793C26">
      <w:pPr>
        <w:jc w:val="both"/>
        <w:rPr>
          <w:rFonts w:ascii="Arial" w:hAnsi="Arial" w:cs="Arial"/>
          <w:sz w:val="22"/>
          <w:szCs w:val="22"/>
        </w:rPr>
      </w:pPr>
      <w:r w:rsidRPr="008B5C58">
        <w:rPr>
          <w:rFonts w:ascii="Arial" w:eastAsiaTheme="minorHAnsi" w:hAnsi="Arial" w:cs="Arial"/>
          <w:b/>
          <w:sz w:val="22"/>
          <w:szCs w:val="22"/>
          <w:lang w:eastAsia="en-US"/>
        </w:rPr>
        <w:t xml:space="preserve">           Измерительный комплекс учета электроэнергии</w:t>
      </w:r>
      <w:r w:rsidRPr="008B5C58">
        <w:rPr>
          <w:rFonts w:ascii="Arial" w:eastAsiaTheme="minorHAnsi" w:hAnsi="Arial" w:cs="Arial"/>
          <w:sz w:val="22"/>
          <w:szCs w:val="22"/>
          <w:lang w:eastAsia="en-US"/>
        </w:rPr>
        <w:t xml:space="preserve"> (далее измерительный комплекс) </w:t>
      </w:r>
      <w:r w:rsidRPr="008B5C58">
        <w:rPr>
          <w:rFonts w:ascii="Arial" w:hAnsi="Arial" w:cs="Arial"/>
          <w:sz w:val="22"/>
          <w:szCs w:val="22"/>
        </w:rPr>
        <w:t>– совокупность</w:t>
      </w:r>
      <w:r w:rsidR="00AE799C">
        <w:rPr>
          <w:rFonts w:ascii="Arial" w:hAnsi="Arial" w:cs="Arial"/>
          <w:sz w:val="22"/>
          <w:szCs w:val="22"/>
        </w:rPr>
        <w:t xml:space="preserve"> приборов учета и измерительных трансформаторов</w:t>
      </w:r>
      <w:r w:rsidRPr="008B5C58">
        <w:rPr>
          <w:rFonts w:ascii="Arial" w:hAnsi="Arial" w:cs="Arial"/>
          <w:sz w:val="22"/>
          <w:szCs w:val="22"/>
        </w:rPr>
        <w:t>, предназначенных для измерения</w:t>
      </w:r>
      <w:r w:rsidR="00AE799C">
        <w:rPr>
          <w:rFonts w:ascii="Arial" w:hAnsi="Arial" w:cs="Arial"/>
          <w:sz w:val="22"/>
          <w:szCs w:val="22"/>
        </w:rPr>
        <w:t xml:space="preserve"> объемов электрической энергии (мощности) в одной точке поставки</w:t>
      </w:r>
      <w:r w:rsidRPr="008B5C58">
        <w:rPr>
          <w:rFonts w:ascii="Arial" w:hAnsi="Arial" w:cs="Arial"/>
          <w:sz w:val="22"/>
          <w:szCs w:val="22"/>
        </w:rPr>
        <w:t>.</w:t>
      </w:r>
    </w:p>
    <w:p w14:paraId="789D50AC" w14:textId="77777777" w:rsidR="007459F0" w:rsidRPr="00F75308" w:rsidRDefault="00F359A2" w:rsidP="007459F0">
      <w:pPr>
        <w:autoSpaceDE w:val="0"/>
        <w:autoSpaceDN w:val="0"/>
        <w:adjustRightInd w:val="0"/>
        <w:ind w:firstLine="540"/>
        <w:jc w:val="both"/>
        <w:rPr>
          <w:rFonts w:ascii="Arial" w:hAnsi="Arial" w:cs="Arial"/>
          <w:sz w:val="22"/>
          <w:szCs w:val="22"/>
        </w:rPr>
      </w:pPr>
      <w:r w:rsidRPr="00F75308">
        <w:rPr>
          <w:rFonts w:ascii="Arial" w:hAnsi="Arial" w:cs="Arial"/>
          <w:b/>
          <w:sz w:val="22"/>
          <w:szCs w:val="22"/>
        </w:rPr>
        <w:t xml:space="preserve">Прибор учета, присоединенный к интеллектуальной системе учета электрической энергии (мощности) </w:t>
      </w:r>
      <w:r w:rsidRPr="00F75308">
        <w:rPr>
          <w:rFonts w:ascii="Arial" w:hAnsi="Arial" w:cs="Arial"/>
          <w:sz w:val="22"/>
          <w:szCs w:val="22"/>
        </w:rPr>
        <w:t>-</w:t>
      </w:r>
      <w:r w:rsidRPr="00F75308">
        <w:rPr>
          <w:rFonts w:ascii="Arial" w:hAnsi="Arial" w:cs="Arial"/>
          <w:b/>
          <w:sz w:val="22"/>
          <w:szCs w:val="22"/>
        </w:rPr>
        <w:t xml:space="preserve"> </w:t>
      </w:r>
      <w:r w:rsidRPr="00F75308">
        <w:rPr>
          <w:rFonts w:ascii="Arial" w:hAnsi="Arial" w:cs="Arial"/>
          <w:sz w:val="22"/>
          <w:szCs w:val="22"/>
        </w:rPr>
        <w:t xml:space="preserve">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w:t>
      </w:r>
      <w:hyperlink r:id="rId11" w:history="1">
        <w:r w:rsidRPr="00F75308">
          <w:rPr>
            <w:rFonts w:ascii="Arial" w:hAnsi="Arial" w:cs="Arial"/>
            <w:color w:val="0000FF"/>
            <w:sz w:val="22"/>
            <w:szCs w:val="22"/>
          </w:rPr>
          <w:t>пунктом 1 статьи 21</w:t>
        </w:r>
      </w:hyperlink>
      <w:r w:rsidRPr="00F75308">
        <w:rPr>
          <w:rFonts w:ascii="Arial" w:hAnsi="Arial" w:cs="Arial"/>
          <w:sz w:val="22"/>
          <w:szCs w:val="22"/>
        </w:rP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14:paraId="462CD005" w14:textId="77777777" w:rsidR="00793C26" w:rsidRPr="008B5C58" w:rsidRDefault="00F359A2" w:rsidP="00793C26">
      <w:pPr>
        <w:tabs>
          <w:tab w:val="left" w:pos="284"/>
          <w:tab w:val="left" w:pos="851"/>
          <w:tab w:val="left" w:pos="993"/>
        </w:tabs>
        <w:ind w:firstLine="709"/>
        <w:jc w:val="both"/>
        <w:rPr>
          <w:rFonts w:ascii="Arial" w:hAnsi="Arial" w:cs="Arial"/>
          <w:sz w:val="22"/>
          <w:szCs w:val="22"/>
        </w:rPr>
      </w:pPr>
      <w:r w:rsidRPr="008B5C58">
        <w:rPr>
          <w:rFonts w:ascii="Arial" w:hAnsi="Arial" w:cs="Arial"/>
          <w:b/>
          <w:sz w:val="22"/>
          <w:szCs w:val="22"/>
        </w:rPr>
        <w:t>Расчетным периодом</w:t>
      </w:r>
      <w:r w:rsidRPr="008B5C58">
        <w:rPr>
          <w:rFonts w:ascii="Arial" w:hAnsi="Arial" w:cs="Arial"/>
          <w:sz w:val="22"/>
          <w:szCs w:val="22"/>
        </w:rPr>
        <w:t xml:space="preserve"> по настоящему </w:t>
      </w:r>
      <w:r w:rsidRPr="008B5C58">
        <w:rPr>
          <w:rFonts w:ascii="Arial" w:hAnsi="Arial" w:cs="Arial"/>
          <w:b/>
          <w:sz w:val="22"/>
          <w:szCs w:val="22"/>
        </w:rPr>
        <w:t>Договору</w:t>
      </w:r>
      <w:r w:rsidRPr="008B5C58">
        <w:rPr>
          <w:rFonts w:ascii="Arial" w:hAnsi="Arial" w:cs="Arial"/>
          <w:sz w:val="22"/>
          <w:szCs w:val="22"/>
        </w:rPr>
        <w:t xml:space="preserve"> является календарный месяц.</w:t>
      </w:r>
    </w:p>
    <w:p w14:paraId="40351B45" w14:textId="77777777" w:rsidR="00793C26" w:rsidRPr="008B5C58" w:rsidRDefault="00F359A2" w:rsidP="00793C26">
      <w:pPr>
        <w:autoSpaceDE w:val="0"/>
        <w:autoSpaceDN w:val="0"/>
        <w:adjustRightInd w:val="0"/>
        <w:ind w:firstLine="709"/>
        <w:jc w:val="both"/>
        <w:outlineLvl w:val="1"/>
        <w:rPr>
          <w:rFonts w:ascii="Arial" w:hAnsi="Arial" w:cs="Arial"/>
          <w:bCs/>
          <w:sz w:val="22"/>
          <w:szCs w:val="22"/>
        </w:rPr>
      </w:pPr>
      <w:r w:rsidRPr="008B5C58">
        <w:rPr>
          <w:rFonts w:ascii="Arial" w:hAnsi="Arial" w:cs="Arial"/>
          <w:b/>
          <w:sz w:val="22"/>
          <w:szCs w:val="22"/>
        </w:rPr>
        <w:t xml:space="preserve">Зона ответственности Исполнителя </w:t>
      </w:r>
      <w:r w:rsidRPr="008B5C58">
        <w:rPr>
          <w:rFonts w:ascii="Arial" w:hAnsi="Arial" w:cs="Arial"/>
          <w:b/>
          <w:bCs/>
          <w:sz w:val="22"/>
          <w:szCs w:val="22"/>
        </w:rPr>
        <w:t xml:space="preserve">– </w:t>
      </w:r>
      <w:r w:rsidRPr="008B5C58">
        <w:rPr>
          <w:rFonts w:ascii="Arial" w:hAnsi="Arial" w:cs="Arial"/>
          <w:bCs/>
          <w:sz w:val="22"/>
          <w:szCs w:val="22"/>
        </w:rPr>
        <w:t>внутридомовые инженерные системы, в том числе электросетевое оборудование от точки(ек) поставки до жилых  помещений (жилых домов)  Потребителей, нежилых помещений в многоквартирном доме и иных объектов энергопотребления в многоквартирном доме.</w:t>
      </w:r>
    </w:p>
    <w:p w14:paraId="5063FC88" w14:textId="77777777" w:rsidR="00793C26" w:rsidRPr="008B5C58" w:rsidRDefault="00F359A2" w:rsidP="00793C26">
      <w:pPr>
        <w:ind w:firstLine="709"/>
        <w:jc w:val="both"/>
        <w:rPr>
          <w:rFonts w:ascii="Arial" w:hAnsi="Arial" w:cs="Arial"/>
          <w:sz w:val="22"/>
          <w:szCs w:val="22"/>
        </w:rPr>
      </w:pPr>
      <w:r w:rsidRPr="008B5C58">
        <w:rPr>
          <w:rFonts w:ascii="Arial" w:hAnsi="Arial" w:cs="Arial"/>
          <w:b/>
          <w:sz w:val="22"/>
          <w:szCs w:val="22"/>
        </w:rPr>
        <w:t xml:space="preserve">Опосредованное присоединение </w:t>
      </w:r>
      <w:r w:rsidRPr="008B5C58">
        <w:rPr>
          <w:rFonts w:ascii="Arial" w:hAnsi="Arial" w:cs="Arial"/>
          <w:sz w:val="22"/>
          <w:szCs w:val="22"/>
        </w:rPr>
        <w:t xml:space="preserve">- присоединение энергопринимающих устройств </w:t>
      </w:r>
      <w:r w:rsidRPr="008B5C58">
        <w:rPr>
          <w:rFonts w:ascii="Arial" w:hAnsi="Arial" w:cs="Arial"/>
          <w:b/>
          <w:sz w:val="22"/>
          <w:szCs w:val="22"/>
        </w:rPr>
        <w:t>Исполнителя</w:t>
      </w:r>
      <w:r w:rsidRPr="008B5C58">
        <w:rPr>
          <w:rFonts w:ascii="Arial" w:hAnsi="Arial" w:cs="Arial"/>
          <w:sz w:val="22"/>
          <w:szCs w:val="22"/>
        </w:rPr>
        <w:t xml:space="preserve">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оказывающих  услуги по передаче  электрической энергии, иных владельцев электрических сетей, не оказывающих услуги по передаче, или бесхозяйные объекты электросетевого хозяйства, которые имеют непосредственное присоединение к сетям Сетевой организации.</w:t>
      </w:r>
    </w:p>
    <w:p w14:paraId="26DBDEC6" w14:textId="77777777" w:rsidR="00793C26" w:rsidRPr="008B5C58" w:rsidRDefault="00F359A2" w:rsidP="00793C26">
      <w:pPr>
        <w:ind w:firstLine="709"/>
        <w:jc w:val="both"/>
        <w:rPr>
          <w:rFonts w:ascii="Arial" w:hAnsi="Arial" w:cs="Arial"/>
          <w:sz w:val="22"/>
          <w:szCs w:val="22"/>
        </w:rPr>
      </w:pPr>
      <w:r w:rsidRPr="008B5C58">
        <w:rPr>
          <w:rFonts w:ascii="Arial" w:hAnsi="Arial" w:cs="Arial"/>
          <w:b/>
          <w:sz w:val="22"/>
          <w:szCs w:val="22"/>
        </w:rPr>
        <w:t>Замещающая информация</w:t>
      </w:r>
      <w:r w:rsidRPr="008B5C58">
        <w:rPr>
          <w:rFonts w:ascii="Arial" w:hAnsi="Arial" w:cs="Arial"/>
          <w:sz w:val="22"/>
          <w:szCs w:val="22"/>
        </w:rPr>
        <w:t xml:space="preserve"> – данные по контрольным приборам учёта, данные Сетевой организацией, статистические данные о расходе энергии за аналогичный период предшествующего года с учётом темпов изменения объёма потребления энергии по сравнению с указанным годом (при их наличии), нормативы потребления электрической энергии, установленные уполномоченным органом исполнительной власти субъекта Российской Федерации, договорные величины. </w:t>
      </w:r>
    </w:p>
    <w:p w14:paraId="5BFE24F3" w14:textId="77777777" w:rsidR="00F12FCD" w:rsidRDefault="00F359A2" w:rsidP="00F12FCD">
      <w:pPr>
        <w:autoSpaceDE w:val="0"/>
        <w:autoSpaceDN w:val="0"/>
        <w:adjustRightInd w:val="0"/>
        <w:ind w:firstLine="709"/>
        <w:jc w:val="both"/>
        <w:rPr>
          <w:rFonts w:ascii="Arial" w:hAnsi="Arial" w:cs="Arial"/>
          <w:sz w:val="22"/>
          <w:szCs w:val="22"/>
        </w:rPr>
      </w:pPr>
      <w:r w:rsidRPr="008B5C58">
        <w:rPr>
          <w:rFonts w:ascii="Arial" w:hAnsi="Arial" w:cs="Arial"/>
          <w:b/>
          <w:sz w:val="22"/>
          <w:szCs w:val="22"/>
        </w:rPr>
        <w:lastRenderedPageBreak/>
        <w:t>Электронный документооборот (ЭДО)</w:t>
      </w:r>
      <w:r w:rsidRPr="008B5C58">
        <w:rPr>
          <w:rFonts w:ascii="Arial" w:hAnsi="Arial" w:cs="Arial"/>
          <w:sz w:val="22"/>
          <w:szCs w:val="22"/>
        </w:rPr>
        <w:t xml:space="preserve"> – процесс обмена электронными документами, подписанными электронной подписью, между Сторонами.</w:t>
      </w:r>
    </w:p>
    <w:p w14:paraId="3FDC6202" w14:textId="77777777" w:rsidR="007459F0" w:rsidRPr="007669D9" w:rsidRDefault="00F359A2" w:rsidP="007459F0">
      <w:pPr>
        <w:autoSpaceDE w:val="0"/>
        <w:autoSpaceDN w:val="0"/>
        <w:adjustRightInd w:val="0"/>
        <w:ind w:firstLine="709"/>
        <w:jc w:val="both"/>
        <w:rPr>
          <w:rFonts w:ascii="Arial" w:hAnsi="Arial" w:cs="Arial"/>
          <w:sz w:val="22"/>
          <w:szCs w:val="22"/>
        </w:rPr>
      </w:pPr>
      <w:r w:rsidRPr="00F8128A">
        <w:rPr>
          <w:rFonts w:ascii="Arial" w:hAnsi="Arial" w:cs="Arial"/>
          <w:b/>
          <w:sz w:val="22"/>
          <w:szCs w:val="22"/>
        </w:rPr>
        <w:t>Замещающая информация</w:t>
      </w:r>
      <w:r w:rsidRPr="007669D9">
        <w:rPr>
          <w:rFonts w:ascii="Arial" w:hAnsi="Arial" w:cs="Arial"/>
          <w:sz w:val="22"/>
          <w:szCs w:val="22"/>
        </w:rPr>
        <w:t xml:space="preserve"> -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04A8B781" w14:textId="77777777" w:rsidR="007459F0" w:rsidRPr="004D220F" w:rsidRDefault="00F359A2" w:rsidP="007459F0">
      <w:pPr>
        <w:autoSpaceDE w:val="0"/>
        <w:autoSpaceDN w:val="0"/>
        <w:adjustRightInd w:val="0"/>
        <w:ind w:firstLine="709"/>
        <w:jc w:val="both"/>
        <w:rPr>
          <w:rFonts w:ascii="Arial" w:hAnsi="Arial" w:cs="Arial"/>
          <w:sz w:val="22"/>
          <w:szCs w:val="22"/>
        </w:rPr>
      </w:pPr>
      <w:r w:rsidRPr="004D220F">
        <w:rPr>
          <w:rFonts w:ascii="Arial" w:hAnsi="Arial" w:cs="Arial"/>
          <w:b/>
          <w:sz w:val="22"/>
          <w:szCs w:val="22"/>
        </w:rPr>
        <w:t>Лицо, обязанное</w:t>
      </w:r>
      <w:r w:rsidRPr="004D220F">
        <w:rPr>
          <w:rFonts w:ascii="Arial" w:hAnsi="Arial" w:cs="Arial"/>
          <w:sz w:val="22"/>
          <w:szCs w:val="22"/>
        </w:rPr>
        <w:t xml:space="preserve"> </w:t>
      </w:r>
      <w:r w:rsidRPr="004D220F">
        <w:rPr>
          <w:rFonts w:ascii="Arial" w:hAnsi="Arial" w:cs="Arial"/>
          <w:b/>
          <w:sz w:val="22"/>
          <w:szCs w:val="22"/>
        </w:rPr>
        <w:t>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w:t>
      </w:r>
      <w:r w:rsidRPr="004D220F">
        <w:rPr>
          <w:rFonts w:ascii="Arial" w:hAnsi="Arial" w:cs="Arial"/>
          <w:sz w:val="22"/>
          <w:szCs w:val="22"/>
        </w:rPr>
        <w:t>, если на момент заключения договора приборы не установлены – _____________________________</w:t>
      </w:r>
      <w:r>
        <w:rPr>
          <w:rStyle w:val="af8"/>
          <w:rFonts w:ascii="Arial" w:hAnsi="Arial" w:cs="Arial"/>
          <w:b/>
          <w:sz w:val="22"/>
          <w:szCs w:val="22"/>
        </w:rPr>
        <w:footnoteReference w:id="2"/>
      </w:r>
      <w:r w:rsidRPr="004D220F">
        <w:rPr>
          <w:rFonts w:ascii="Arial" w:hAnsi="Arial" w:cs="Arial"/>
          <w:sz w:val="22"/>
          <w:szCs w:val="22"/>
        </w:rPr>
        <w:t>.</w:t>
      </w:r>
    </w:p>
    <w:p w14:paraId="7665BEF3" w14:textId="77777777" w:rsidR="007459F0" w:rsidRDefault="00F359A2" w:rsidP="007459F0">
      <w:pPr>
        <w:autoSpaceDE w:val="0"/>
        <w:autoSpaceDN w:val="0"/>
        <w:adjustRightInd w:val="0"/>
        <w:ind w:firstLine="709"/>
        <w:jc w:val="both"/>
        <w:rPr>
          <w:rFonts w:ascii="Arial" w:hAnsi="Arial" w:cs="Arial"/>
          <w:sz w:val="22"/>
          <w:szCs w:val="22"/>
        </w:rPr>
      </w:pPr>
      <w:r w:rsidRPr="004D220F">
        <w:rPr>
          <w:rFonts w:ascii="Arial" w:hAnsi="Arial" w:cs="Arial"/>
          <w:sz w:val="22"/>
          <w:szCs w:val="22"/>
        </w:rPr>
        <w:t>______________________________(наименование и контакты лица, ответственного за эксплуатацию приборов учета.</w:t>
      </w:r>
      <w:r>
        <w:rPr>
          <w:rFonts w:ascii="Arial" w:hAnsi="Arial" w:cs="Arial"/>
          <w:sz w:val="22"/>
          <w:szCs w:val="22"/>
        </w:rPr>
        <w:t xml:space="preserve"> </w:t>
      </w:r>
    </w:p>
    <w:p w14:paraId="385B5DE6" w14:textId="77777777" w:rsidR="007459F0" w:rsidRPr="00F8128A" w:rsidRDefault="00F359A2" w:rsidP="007459F0">
      <w:pPr>
        <w:tabs>
          <w:tab w:val="left" w:pos="567"/>
        </w:tabs>
        <w:jc w:val="both"/>
        <w:rPr>
          <w:rFonts w:ascii="Arial" w:hAnsi="Arial" w:cs="Arial"/>
          <w:b/>
          <w:sz w:val="22"/>
          <w:szCs w:val="22"/>
        </w:rPr>
      </w:pPr>
      <w:r>
        <w:rPr>
          <w:rFonts w:ascii="Arial" w:hAnsi="Arial" w:cs="Arial"/>
          <w:b/>
          <w:sz w:val="22"/>
          <w:szCs w:val="22"/>
        </w:rPr>
        <w:tab/>
      </w:r>
      <w:r w:rsidRPr="00F8128A">
        <w:rPr>
          <w:rFonts w:ascii="Arial" w:hAnsi="Arial" w:cs="Arial"/>
          <w:b/>
          <w:sz w:val="22"/>
          <w:szCs w:val="22"/>
        </w:rPr>
        <w:t>Лицо ответственное за снятие показаний расчетного прибора учета:</w:t>
      </w:r>
    </w:p>
    <w:p w14:paraId="242E1081" w14:textId="77777777" w:rsidR="007459F0" w:rsidRPr="00F8128A" w:rsidRDefault="00F359A2" w:rsidP="00D73A5F">
      <w:pPr>
        <w:autoSpaceDE w:val="0"/>
        <w:autoSpaceDN w:val="0"/>
        <w:adjustRightInd w:val="0"/>
        <w:ind w:firstLine="540"/>
        <w:jc w:val="both"/>
        <w:rPr>
          <w:rFonts w:ascii="Arial" w:hAnsi="Arial" w:cs="Arial"/>
          <w:sz w:val="22"/>
          <w:szCs w:val="22"/>
        </w:rPr>
      </w:pPr>
      <w:r w:rsidRPr="00F8128A">
        <w:rPr>
          <w:rFonts w:ascii="Arial" w:hAnsi="Arial" w:cs="Arial"/>
          <w:sz w:val="22"/>
          <w:szCs w:val="22"/>
        </w:rPr>
        <w:t>1)</w:t>
      </w:r>
      <w:r w:rsidR="00AD1E94">
        <w:rPr>
          <w:rFonts w:ascii="Arial" w:hAnsi="Arial" w:cs="Arial"/>
          <w:sz w:val="22"/>
          <w:szCs w:val="22"/>
        </w:rPr>
        <w:t>Ресурсоснабжающая организация</w:t>
      </w:r>
      <w:r w:rsidR="00AD1E94" w:rsidRPr="00F8128A">
        <w:rPr>
          <w:rFonts w:ascii="Arial" w:hAnsi="Arial" w:cs="Arial"/>
          <w:sz w:val="22"/>
          <w:szCs w:val="22"/>
        </w:rPr>
        <w:t xml:space="preserve"> </w:t>
      </w:r>
      <w:r w:rsidRPr="00F8128A">
        <w:rPr>
          <w:rFonts w:ascii="Arial" w:hAnsi="Arial" w:cs="Arial"/>
          <w:sz w:val="22"/>
          <w:szCs w:val="22"/>
        </w:rPr>
        <w:t>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14:paraId="163BF770" w14:textId="77777777" w:rsidR="007459F0" w:rsidRPr="00F8128A" w:rsidRDefault="00F359A2" w:rsidP="007459F0">
      <w:pPr>
        <w:autoSpaceDE w:val="0"/>
        <w:autoSpaceDN w:val="0"/>
        <w:adjustRightInd w:val="0"/>
        <w:spacing w:before="200"/>
        <w:ind w:firstLine="540"/>
        <w:jc w:val="both"/>
        <w:rPr>
          <w:rFonts w:ascii="Arial" w:hAnsi="Arial" w:cs="Arial"/>
          <w:sz w:val="22"/>
          <w:szCs w:val="22"/>
        </w:rPr>
      </w:pPr>
      <w:r>
        <w:rPr>
          <w:rFonts w:ascii="Arial" w:hAnsi="Arial" w:cs="Arial"/>
          <w:sz w:val="22"/>
          <w:szCs w:val="22"/>
        </w:rPr>
        <w:t>2</w:t>
      </w:r>
      <w:r w:rsidRPr="00F8128A">
        <w:rPr>
          <w:rFonts w:ascii="Arial" w:hAnsi="Arial" w:cs="Arial"/>
          <w:sz w:val="22"/>
          <w:szCs w:val="22"/>
        </w:rPr>
        <w:t>)</w:t>
      </w:r>
      <w:r>
        <w:rPr>
          <w:rFonts w:ascii="Arial" w:hAnsi="Arial" w:cs="Arial"/>
          <w:sz w:val="22"/>
          <w:szCs w:val="22"/>
        </w:rPr>
        <w:t xml:space="preserve">Исполнитель </w:t>
      </w:r>
      <w:r w:rsidRPr="00F8128A">
        <w:rPr>
          <w:rFonts w:ascii="Arial" w:hAnsi="Arial" w:cs="Arial"/>
          <w:sz w:val="22"/>
          <w:szCs w:val="22"/>
        </w:rPr>
        <w:t xml:space="preserve">в отношении расчетных приборов учета, установленных в границах объектов </w:t>
      </w:r>
      <w:r>
        <w:rPr>
          <w:rFonts w:ascii="Arial" w:hAnsi="Arial" w:cs="Arial"/>
          <w:sz w:val="22"/>
          <w:szCs w:val="22"/>
        </w:rPr>
        <w:t>Исполнителя</w:t>
      </w:r>
      <w:r w:rsidRPr="00F8128A">
        <w:rPr>
          <w:rFonts w:ascii="Arial" w:hAnsi="Arial" w:cs="Arial"/>
          <w:sz w:val="22"/>
          <w:szCs w:val="22"/>
        </w:rPr>
        <w:t xml:space="preserve"> и не присоединенных к интеллектуальным системам учета электрической энергии (мощности).</w:t>
      </w:r>
    </w:p>
    <w:p w14:paraId="15903D9C" w14:textId="77777777" w:rsidR="007459F0" w:rsidRPr="008B5C58" w:rsidRDefault="00F359A2" w:rsidP="00F12FCD">
      <w:pPr>
        <w:autoSpaceDE w:val="0"/>
        <w:autoSpaceDN w:val="0"/>
        <w:adjustRightInd w:val="0"/>
        <w:ind w:firstLine="709"/>
        <w:jc w:val="both"/>
        <w:rPr>
          <w:rFonts w:ascii="Arial" w:hAnsi="Arial" w:cs="Arial"/>
          <w:sz w:val="22"/>
          <w:szCs w:val="22"/>
        </w:rPr>
      </w:pPr>
      <w:r w:rsidRPr="00F8128A">
        <w:rPr>
          <w:rFonts w:ascii="Arial" w:hAnsi="Arial" w:cs="Arial"/>
          <w:sz w:val="22"/>
          <w:szCs w:val="22"/>
        </w:rPr>
        <w:t>Для определения объема электрической энергии (мощности), поставленного за расчетный период</w:t>
      </w:r>
      <w:r w:rsidRPr="00F8128A">
        <w:rPr>
          <w:rFonts w:ascii="Arial" w:hAnsi="Arial" w:cs="Arial"/>
          <w:b/>
          <w:sz w:val="22"/>
          <w:szCs w:val="22"/>
        </w:rPr>
        <w:t xml:space="preserve"> </w:t>
      </w:r>
      <w:r>
        <w:rPr>
          <w:rFonts w:ascii="Arial" w:hAnsi="Arial" w:cs="Arial"/>
          <w:b/>
          <w:sz w:val="22"/>
          <w:szCs w:val="22"/>
        </w:rPr>
        <w:t>Исполнителю</w:t>
      </w:r>
      <w:r w:rsidRPr="00F8128A">
        <w:rPr>
          <w:rFonts w:ascii="Arial" w:hAnsi="Arial" w:cs="Arial"/>
          <w:sz w:val="22"/>
          <w:szCs w:val="22"/>
        </w:rPr>
        <w:t xml:space="preserve">, лицо, ответственное за снятие показаний расчетного прибора учета обязано обеспечить снятие показаний расчетных приборов учета и их передачу </w:t>
      </w:r>
      <w:r>
        <w:rPr>
          <w:rFonts w:ascii="Arial" w:hAnsi="Arial" w:cs="Arial"/>
          <w:sz w:val="22"/>
          <w:szCs w:val="22"/>
        </w:rPr>
        <w:t xml:space="preserve">другой стороне </w:t>
      </w:r>
      <w:r w:rsidRPr="00F8128A">
        <w:rPr>
          <w:rFonts w:ascii="Arial" w:hAnsi="Arial" w:cs="Arial"/>
          <w:sz w:val="22"/>
          <w:szCs w:val="22"/>
        </w:rPr>
        <w:t xml:space="preserve">в порядке и сроки, указанные </w:t>
      </w:r>
      <w:r>
        <w:rPr>
          <w:rFonts w:ascii="Arial" w:hAnsi="Arial" w:cs="Arial"/>
          <w:sz w:val="22"/>
          <w:szCs w:val="22"/>
        </w:rPr>
        <w:t>настоящим</w:t>
      </w:r>
      <w:r w:rsidRPr="00F8128A">
        <w:rPr>
          <w:rFonts w:ascii="Arial" w:hAnsi="Arial" w:cs="Arial"/>
          <w:sz w:val="22"/>
          <w:szCs w:val="22"/>
        </w:rPr>
        <w:t xml:space="preserve"> </w:t>
      </w:r>
      <w:r>
        <w:rPr>
          <w:rFonts w:ascii="Arial" w:hAnsi="Arial" w:cs="Arial"/>
          <w:b/>
          <w:sz w:val="22"/>
          <w:szCs w:val="22"/>
        </w:rPr>
        <w:t>Договором</w:t>
      </w:r>
      <w:r w:rsidRPr="00F8128A">
        <w:rPr>
          <w:rFonts w:ascii="Arial" w:hAnsi="Arial" w:cs="Arial"/>
          <w:b/>
          <w:sz w:val="22"/>
          <w:szCs w:val="22"/>
        </w:rPr>
        <w:t>.</w:t>
      </w:r>
    </w:p>
    <w:p w14:paraId="59984CCE" w14:textId="77777777" w:rsidR="00793C26" w:rsidRPr="008B5C58" w:rsidRDefault="00F359A2" w:rsidP="00793C26">
      <w:pPr>
        <w:tabs>
          <w:tab w:val="left" w:pos="993"/>
          <w:tab w:val="left" w:pos="1134"/>
          <w:tab w:val="left" w:pos="1276"/>
        </w:tabs>
        <w:ind w:firstLine="709"/>
        <w:contextualSpacing/>
        <w:jc w:val="both"/>
        <w:rPr>
          <w:rFonts w:ascii="Arial" w:hAnsi="Arial" w:cs="Arial"/>
          <w:sz w:val="22"/>
          <w:szCs w:val="22"/>
        </w:rPr>
      </w:pPr>
      <w:r w:rsidRPr="008B5C58">
        <w:rPr>
          <w:rFonts w:ascii="Arial" w:hAnsi="Arial" w:cs="Arial"/>
          <w:sz w:val="22"/>
          <w:szCs w:val="22"/>
        </w:rPr>
        <w:t xml:space="preserve">Иные термины и определения, не указанные в настоящем пункте и используемые в настоящем </w:t>
      </w:r>
      <w:r w:rsidRPr="008B5C58">
        <w:rPr>
          <w:rFonts w:ascii="Arial" w:hAnsi="Arial" w:cs="Arial"/>
          <w:b/>
          <w:sz w:val="22"/>
          <w:szCs w:val="22"/>
        </w:rPr>
        <w:t>Договоре</w:t>
      </w:r>
      <w:r w:rsidRPr="008B5C58">
        <w:rPr>
          <w:rFonts w:ascii="Arial" w:hAnsi="Arial" w:cs="Arial"/>
          <w:sz w:val="22"/>
          <w:szCs w:val="22"/>
        </w:rPr>
        <w:t>, имеют значение, определенное нормативными правовыми актами Российской Федерации.</w:t>
      </w:r>
    </w:p>
    <w:p w14:paraId="42C77173" w14:textId="77777777" w:rsidR="00E82D97" w:rsidRPr="008B5C58" w:rsidRDefault="00F359A2" w:rsidP="00E82D97">
      <w:pPr>
        <w:numPr>
          <w:ilvl w:val="1"/>
          <w:numId w:val="2"/>
        </w:numPr>
        <w:tabs>
          <w:tab w:val="clear" w:pos="846"/>
        </w:tabs>
        <w:ind w:left="0" w:firstLine="709"/>
        <w:jc w:val="both"/>
        <w:rPr>
          <w:rFonts w:ascii="Arial" w:hAnsi="Arial" w:cs="Arial"/>
          <w:sz w:val="22"/>
          <w:szCs w:val="22"/>
        </w:rPr>
      </w:pPr>
      <w:r w:rsidRPr="008B5C58">
        <w:rPr>
          <w:rFonts w:ascii="Arial" w:hAnsi="Arial" w:cs="Arial"/>
          <w:sz w:val="22"/>
          <w:szCs w:val="22"/>
        </w:rPr>
        <w:t xml:space="preserve">При исполнении настоящего </w:t>
      </w:r>
      <w:r w:rsidRPr="008B5C58">
        <w:rPr>
          <w:rFonts w:ascii="Arial" w:hAnsi="Arial" w:cs="Arial"/>
          <w:b/>
          <w:sz w:val="22"/>
          <w:szCs w:val="22"/>
        </w:rPr>
        <w:t>Договора</w:t>
      </w:r>
      <w:r w:rsidRPr="008B5C58">
        <w:rPr>
          <w:rFonts w:ascii="Arial" w:hAnsi="Arial" w:cs="Arial"/>
          <w:sz w:val="22"/>
          <w:szCs w:val="22"/>
        </w:rPr>
        <w:t xml:space="preserve">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04.05.2012г. (далее – </w:t>
      </w:r>
      <w:r w:rsidRPr="008B5C58">
        <w:rPr>
          <w:rFonts w:ascii="Arial" w:hAnsi="Arial" w:cs="Arial"/>
          <w:b/>
          <w:sz w:val="22"/>
          <w:szCs w:val="22"/>
        </w:rPr>
        <w:t>Основные положения</w:t>
      </w:r>
      <w:r w:rsidRPr="008B5C58">
        <w:rPr>
          <w:rFonts w:ascii="Arial" w:hAnsi="Arial" w:cs="Arial"/>
          <w:sz w:val="22"/>
          <w:szCs w:val="22"/>
        </w:rPr>
        <w:t xml:space="preserve">), Правилами предоставления коммунальных услуг собственникам и пользователям помещений в многоквартирных домах и жилых домах №354 от 06.05.2011 г (далее – </w:t>
      </w:r>
      <w:r w:rsidRPr="008B5C58">
        <w:rPr>
          <w:rFonts w:ascii="Arial" w:hAnsi="Arial" w:cs="Arial"/>
          <w:b/>
          <w:sz w:val="22"/>
          <w:szCs w:val="22"/>
        </w:rPr>
        <w:t>Правила предоставления коммунальных услуг</w:t>
      </w:r>
      <w:r w:rsidRPr="008B5C58">
        <w:rPr>
          <w:rFonts w:ascii="Arial" w:hAnsi="Arial" w:cs="Arial"/>
          <w:sz w:val="22"/>
          <w:szCs w:val="22"/>
        </w:rPr>
        <w:t xml:space="preserve">),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 124 от 14.02.2012г. (далее – </w:t>
      </w:r>
      <w:r w:rsidRPr="008B5C58">
        <w:rPr>
          <w:rFonts w:ascii="Arial" w:hAnsi="Arial" w:cs="Arial"/>
          <w:b/>
          <w:sz w:val="22"/>
          <w:szCs w:val="22"/>
        </w:rPr>
        <w:t>Правила, обязательные для заключения договора с исполнителем</w:t>
      </w:r>
      <w:r w:rsidRPr="008B5C58">
        <w:rPr>
          <w:rFonts w:ascii="Arial" w:hAnsi="Arial" w:cs="Arial"/>
          <w:sz w:val="22"/>
          <w:szCs w:val="22"/>
        </w:rPr>
        <w:t>),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785810DB" w14:textId="77777777" w:rsidR="00793C26" w:rsidRPr="008B5C58" w:rsidRDefault="00F359A2" w:rsidP="00793C26">
      <w:pPr>
        <w:jc w:val="both"/>
        <w:rPr>
          <w:rFonts w:ascii="Arial" w:hAnsi="Arial" w:cs="Arial"/>
          <w:sz w:val="22"/>
          <w:szCs w:val="22"/>
        </w:rPr>
      </w:pPr>
      <w:r w:rsidRPr="008B5C58">
        <w:rPr>
          <w:rFonts w:ascii="Arial" w:hAnsi="Arial" w:cs="Arial"/>
          <w:sz w:val="22"/>
          <w:szCs w:val="22"/>
        </w:rPr>
        <w:t xml:space="preserve">            В случае принятия после заключения настоящего </w:t>
      </w:r>
      <w:r w:rsidRPr="008B5C58">
        <w:rPr>
          <w:rFonts w:ascii="Arial" w:hAnsi="Arial" w:cs="Arial"/>
          <w:b/>
          <w:sz w:val="22"/>
          <w:szCs w:val="22"/>
        </w:rPr>
        <w:t>Договора</w:t>
      </w:r>
      <w:r w:rsidRPr="008B5C58">
        <w:rPr>
          <w:rFonts w:ascii="Arial" w:hAnsi="Arial" w:cs="Arial"/>
          <w:sz w:val="22"/>
          <w:szCs w:val="22"/>
        </w:rPr>
        <w:t xml:space="preserve"> нормативно-правовых актов, регулирующих вопросы в сфере электроэнергетики, предоставления коммунальных услуг гражданам, в том числе, устанавливающих иной, по сравнению с настоящим </w:t>
      </w:r>
      <w:r w:rsidRPr="008B5C58">
        <w:rPr>
          <w:rFonts w:ascii="Arial" w:hAnsi="Arial" w:cs="Arial"/>
          <w:b/>
          <w:sz w:val="22"/>
          <w:szCs w:val="22"/>
        </w:rPr>
        <w:t>Договором</w:t>
      </w:r>
      <w:r w:rsidRPr="008B5C58">
        <w:rPr>
          <w:rFonts w:ascii="Arial" w:hAnsi="Arial" w:cs="Arial"/>
          <w:sz w:val="22"/>
          <w:szCs w:val="22"/>
        </w:rPr>
        <w:t xml:space="preserve">, порядок организации отношений Сторон и/или субъектов электроэнергетики по применению тарифов и определению стоимости электрической энергии, Стороны применяют  указанные нормативно-правовые акты в целях исполнения Договора, с даты их вступления в законную силу без внесения соответствующих изменений в настоящий </w:t>
      </w:r>
      <w:r w:rsidRPr="008B5C58">
        <w:rPr>
          <w:rFonts w:ascii="Arial" w:hAnsi="Arial" w:cs="Arial"/>
          <w:b/>
          <w:sz w:val="22"/>
          <w:szCs w:val="22"/>
        </w:rPr>
        <w:t>Договор</w:t>
      </w:r>
      <w:r w:rsidRPr="008B5C58">
        <w:rPr>
          <w:rFonts w:ascii="Arial" w:hAnsi="Arial" w:cs="Arial"/>
          <w:sz w:val="22"/>
          <w:szCs w:val="22"/>
        </w:rPr>
        <w:t xml:space="preserve">.  </w:t>
      </w:r>
    </w:p>
    <w:p w14:paraId="658B97B8" w14:textId="77777777" w:rsidR="00793C26" w:rsidRPr="008B5C58" w:rsidRDefault="00F359A2" w:rsidP="00793C26">
      <w:pPr>
        <w:pStyle w:val="6"/>
        <w:widowControl w:val="0"/>
        <w:tabs>
          <w:tab w:val="center" w:pos="-3544"/>
          <w:tab w:val="center" w:pos="-3402"/>
        </w:tabs>
        <w:ind w:firstLine="0"/>
        <w:jc w:val="center"/>
        <w:rPr>
          <w:rFonts w:ascii="Arial" w:hAnsi="Arial" w:cs="Arial"/>
          <w:sz w:val="22"/>
          <w:szCs w:val="22"/>
        </w:rPr>
      </w:pPr>
      <w:r w:rsidRPr="008B5C58">
        <w:rPr>
          <w:rFonts w:ascii="Arial" w:hAnsi="Arial" w:cs="Arial"/>
          <w:sz w:val="22"/>
          <w:szCs w:val="22"/>
        </w:rPr>
        <w:lastRenderedPageBreak/>
        <w:t>2.</w:t>
      </w:r>
      <w:r w:rsidRPr="008B5C58">
        <w:rPr>
          <w:rFonts w:ascii="Arial" w:hAnsi="Arial" w:cs="Arial"/>
          <w:sz w:val="22"/>
          <w:szCs w:val="22"/>
        </w:rPr>
        <w:tab/>
        <w:t>ПРЕДМЕТ ДОГОВОРА.</w:t>
      </w:r>
    </w:p>
    <w:p w14:paraId="374858EB" w14:textId="77777777" w:rsidR="00793C26" w:rsidRPr="008B5C58" w:rsidRDefault="00F359A2" w:rsidP="00793C26">
      <w:pPr>
        <w:numPr>
          <w:ilvl w:val="0"/>
          <w:numId w:val="13"/>
        </w:numPr>
        <w:tabs>
          <w:tab w:val="left" w:pos="993"/>
        </w:tabs>
        <w:ind w:left="0" w:firstLine="709"/>
        <w:jc w:val="both"/>
        <w:rPr>
          <w:rFonts w:ascii="Arial" w:hAnsi="Arial" w:cs="Arial"/>
          <w:sz w:val="22"/>
          <w:szCs w:val="22"/>
        </w:rPr>
      </w:pPr>
      <w:r w:rsidRPr="008B5C58">
        <w:rPr>
          <w:rFonts w:ascii="Arial" w:hAnsi="Arial" w:cs="Arial"/>
          <w:b/>
          <w:sz w:val="22"/>
          <w:szCs w:val="22"/>
        </w:rPr>
        <w:t>Ресурсоснабжающая организация</w:t>
      </w:r>
      <w:r w:rsidRPr="008B5C58">
        <w:rPr>
          <w:rFonts w:ascii="Arial" w:hAnsi="Arial" w:cs="Arial"/>
          <w:sz w:val="22"/>
          <w:szCs w:val="22"/>
        </w:rPr>
        <w:t xml:space="preserve">  обязуется осуществлять продажу электрической энергии </w:t>
      </w:r>
      <w:r w:rsidRPr="008B5C58">
        <w:rPr>
          <w:rFonts w:ascii="Arial" w:hAnsi="Arial" w:cs="Arial"/>
          <w:b/>
          <w:sz w:val="22"/>
          <w:szCs w:val="22"/>
        </w:rPr>
        <w:t>Исполнителю</w:t>
      </w:r>
      <w:r w:rsidRPr="008B5C58">
        <w:rPr>
          <w:rFonts w:ascii="Arial" w:hAnsi="Arial" w:cs="Arial"/>
          <w:sz w:val="22"/>
          <w:szCs w:val="22"/>
        </w:rPr>
        <w:t xml:space="preserve">, а также самостоятельно или через привлеченных третьих лиц оказывать </w:t>
      </w:r>
      <w:r w:rsidRPr="008B5C58">
        <w:rPr>
          <w:rFonts w:ascii="Arial" w:hAnsi="Arial" w:cs="Arial"/>
          <w:b/>
          <w:sz w:val="22"/>
          <w:szCs w:val="22"/>
        </w:rPr>
        <w:t>Исполнителю</w:t>
      </w:r>
      <w:r w:rsidRPr="008B5C58">
        <w:rPr>
          <w:rFonts w:ascii="Arial" w:hAnsi="Arial" w:cs="Arial"/>
          <w:sz w:val="22"/>
          <w:szCs w:val="22"/>
        </w:rPr>
        <w:t xml:space="preserve"> услуги по передаче электрической энергии и иные услуги, неразрывно связанные с процессом снабжения электрической энергией, в точках поставки, определенных </w:t>
      </w:r>
      <w:r w:rsidRPr="008B5C58">
        <w:rPr>
          <w:rFonts w:ascii="Arial" w:hAnsi="Arial" w:cs="Arial"/>
          <w:b/>
          <w:sz w:val="22"/>
          <w:szCs w:val="22"/>
        </w:rPr>
        <w:t>Приложением №1</w:t>
      </w:r>
      <w:r w:rsidRPr="008B5C58">
        <w:rPr>
          <w:rFonts w:ascii="Arial" w:hAnsi="Arial" w:cs="Arial"/>
          <w:sz w:val="22"/>
          <w:szCs w:val="22"/>
        </w:rPr>
        <w:t xml:space="preserve"> к настоящему </w:t>
      </w:r>
      <w:r w:rsidRPr="008B5C58">
        <w:rPr>
          <w:rFonts w:ascii="Arial" w:hAnsi="Arial" w:cs="Arial"/>
          <w:b/>
          <w:sz w:val="22"/>
          <w:szCs w:val="22"/>
        </w:rPr>
        <w:t>Договору</w:t>
      </w:r>
      <w:r w:rsidRPr="008B5C58">
        <w:rPr>
          <w:rFonts w:ascii="Arial" w:hAnsi="Arial" w:cs="Arial"/>
          <w:sz w:val="22"/>
          <w:szCs w:val="22"/>
        </w:rPr>
        <w:t xml:space="preserve">, а </w:t>
      </w:r>
      <w:r w:rsidRPr="008B5C58">
        <w:rPr>
          <w:rFonts w:ascii="Arial" w:hAnsi="Arial" w:cs="Arial"/>
          <w:b/>
          <w:sz w:val="22"/>
          <w:szCs w:val="22"/>
        </w:rPr>
        <w:t xml:space="preserve">Исполнитель </w:t>
      </w:r>
      <w:r w:rsidRPr="008B5C58">
        <w:rPr>
          <w:rFonts w:ascii="Arial" w:hAnsi="Arial" w:cs="Arial"/>
          <w:sz w:val="22"/>
          <w:szCs w:val="22"/>
        </w:rPr>
        <w:t>обязуется оплачивать приобретаемую электрическую энергию и оказанные услуги</w:t>
      </w:r>
      <w:r w:rsidRPr="008B5C58">
        <w:rPr>
          <w:rFonts w:ascii="Arial" w:hAnsi="Arial" w:cs="Arial"/>
          <w:bCs/>
          <w:sz w:val="22"/>
          <w:szCs w:val="22"/>
        </w:rPr>
        <w:t>,</w:t>
      </w:r>
      <w:r w:rsidRPr="008B5C58">
        <w:rPr>
          <w:rFonts w:ascii="Arial" w:hAnsi="Arial" w:cs="Arial"/>
          <w:sz w:val="22"/>
          <w:szCs w:val="22"/>
        </w:rPr>
        <w:t xml:space="preserve"> а также выполнять иные обязательства, предусмотренные настоящим </w:t>
      </w:r>
      <w:r w:rsidRPr="008B5C58">
        <w:rPr>
          <w:rFonts w:ascii="Arial" w:hAnsi="Arial" w:cs="Arial"/>
          <w:b/>
          <w:sz w:val="22"/>
          <w:szCs w:val="22"/>
        </w:rPr>
        <w:t>Договором</w:t>
      </w:r>
      <w:r w:rsidRPr="008B5C58">
        <w:rPr>
          <w:rFonts w:ascii="Arial" w:hAnsi="Arial" w:cs="Arial"/>
          <w:sz w:val="22"/>
          <w:szCs w:val="22"/>
        </w:rPr>
        <w:t xml:space="preserve">.  </w:t>
      </w:r>
    </w:p>
    <w:p w14:paraId="6D87F880" w14:textId="77777777" w:rsidR="00A45D42" w:rsidRPr="008B5C58" w:rsidRDefault="00F359A2" w:rsidP="00A45D42">
      <w:pPr>
        <w:tabs>
          <w:tab w:val="left" w:pos="993"/>
        </w:tabs>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Исполнитель</w:t>
      </w:r>
      <w:r w:rsidRPr="008B5C58">
        <w:rPr>
          <w:rFonts w:ascii="Arial" w:hAnsi="Arial" w:cs="Arial"/>
          <w:sz w:val="22"/>
          <w:szCs w:val="22"/>
        </w:rPr>
        <w:t xml:space="preserve"> приобретает электрическую энергию у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в целях оказания коммунальной услуги электроснабжения потребителям, а также электрическую энергию, потребляемую при использовании и содержании общего имущества в многоквартирном доме</w:t>
      </w:r>
      <w:r>
        <w:rPr>
          <w:rStyle w:val="af8"/>
          <w:rFonts w:ascii="Arial" w:hAnsi="Arial" w:cs="Arial"/>
          <w:b/>
          <w:sz w:val="22"/>
          <w:szCs w:val="22"/>
        </w:rPr>
        <w:footnoteReference w:id="3"/>
      </w:r>
      <w:r w:rsidRPr="008B5C58">
        <w:rPr>
          <w:rFonts w:ascii="Arial" w:hAnsi="Arial" w:cs="Arial"/>
          <w:sz w:val="22"/>
          <w:szCs w:val="22"/>
        </w:rPr>
        <w:t xml:space="preserve">. </w:t>
      </w:r>
    </w:p>
    <w:p w14:paraId="226468BB" w14:textId="77777777" w:rsidR="00A45D42" w:rsidRPr="008B5C58" w:rsidRDefault="00F359A2" w:rsidP="00A82FDD">
      <w:pPr>
        <w:pStyle w:val="afe"/>
        <w:numPr>
          <w:ilvl w:val="0"/>
          <w:numId w:val="13"/>
        </w:numPr>
        <w:tabs>
          <w:tab w:val="left" w:pos="993"/>
        </w:tabs>
        <w:ind w:left="0" w:firstLine="709"/>
        <w:jc w:val="both"/>
        <w:rPr>
          <w:rFonts w:ascii="Arial" w:hAnsi="Arial" w:cs="Arial"/>
          <w:sz w:val="22"/>
          <w:szCs w:val="22"/>
        </w:rPr>
      </w:pPr>
      <w:r w:rsidRPr="008B5C58">
        <w:rPr>
          <w:rFonts w:ascii="Arial" w:hAnsi="Arial" w:cs="Arial"/>
          <w:b/>
          <w:sz w:val="22"/>
          <w:szCs w:val="22"/>
        </w:rPr>
        <w:t>Ресурсоснабжающая</w:t>
      </w:r>
      <w:r w:rsidRPr="008B5C58">
        <w:rPr>
          <w:rFonts w:ascii="Arial" w:hAnsi="Arial" w:cs="Arial"/>
          <w:sz w:val="22"/>
          <w:szCs w:val="22"/>
        </w:rPr>
        <w:t xml:space="preserve"> </w:t>
      </w:r>
      <w:r w:rsidRPr="008B5C58">
        <w:rPr>
          <w:rFonts w:ascii="Arial" w:hAnsi="Arial" w:cs="Arial"/>
          <w:b/>
          <w:sz w:val="22"/>
          <w:szCs w:val="22"/>
        </w:rPr>
        <w:t>организация</w:t>
      </w:r>
      <w:r w:rsidRPr="008B5C58">
        <w:rPr>
          <w:rFonts w:ascii="Arial" w:hAnsi="Arial" w:cs="Arial"/>
          <w:sz w:val="22"/>
          <w:szCs w:val="22"/>
        </w:rPr>
        <w:t xml:space="preserve">  обязуется осуществлять продажу </w:t>
      </w:r>
      <w:r w:rsidRPr="008B5C58">
        <w:rPr>
          <w:rFonts w:ascii="Arial" w:hAnsi="Arial" w:cs="Arial"/>
          <w:b/>
          <w:sz w:val="22"/>
          <w:szCs w:val="22"/>
        </w:rPr>
        <w:t>Исполнителю</w:t>
      </w:r>
      <w:r w:rsidRPr="008B5C58">
        <w:rPr>
          <w:rFonts w:ascii="Arial" w:hAnsi="Arial" w:cs="Arial"/>
          <w:sz w:val="22"/>
          <w:szCs w:val="22"/>
        </w:rPr>
        <w:t xml:space="preserve"> электрической энергии, потребляемой при использовании и содержании общего имущества в многоквартирном доме</w:t>
      </w:r>
      <w:r w:rsidRPr="008B5C58">
        <w:rPr>
          <w:rFonts w:ascii="Arial" w:eastAsiaTheme="minorHAnsi" w:hAnsi="Arial" w:cs="Arial"/>
          <w:sz w:val="22"/>
          <w:szCs w:val="22"/>
          <w:lang w:eastAsia="en-US"/>
        </w:rPr>
        <w:t>,</w:t>
      </w:r>
      <w:r w:rsidRPr="008B5C58">
        <w:rPr>
          <w:rFonts w:ascii="Arial" w:hAnsi="Arial" w:cs="Arial"/>
          <w:sz w:val="22"/>
          <w:szCs w:val="22"/>
        </w:rPr>
        <w:t xml:space="preserve"> а также самостоятельно или через привлеченных третьих лиц оказывать </w:t>
      </w:r>
      <w:r w:rsidRPr="008B5C58">
        <w:rPr>
          <w:rFonts w:ascii="Arial" w:hAnsi="Arial" w:cs="Arial"/>
          <w:b/>
          <w:sz w:val="22"/>
          <w:szCs w:val="22"/>
        </w:rPr>
        <w:t>Исполнителю</w:t>
      </w:r>
      <w:r w:rsidRPr="008B5C58">
        <w:rPr>
          <w:rFonts w:ascii="Arial" w:hAnsi="Arial" w:cs="Arial"/>
          <w:sz w:val="22"/>
          <w:szCs w:val="22"/>
        </w:rPr>
        <w:t xml:space="preserve"> услуги по передаче электрической энергии и иные услуги, неразрывно связанные с процессом снабжения электрической энергией, в точках поставки, определенных </w:t>
      </w:r>
      <w:r w:rsidRPr="008B5C58">
        <w:rPr>
          <w:rFonts w:ascii="Arial" w:hAnsi="Arial" w:cs="Arial"/>
          <w:b/>
          <w:sz w:val="22"/>
          <w:szCs w:val="22"/>
        </w:rPr>
        <w:t>Приложением №1</w:t>
      </w:r>
      <w:r w:rsidRPr="008B5C58">
        <w:rPr>
          <w:rFonts w:ascii="Arial" w:hAnsi="Arial" w:cs="Arial"/>
          <w:sz w:val="22"/>
          <w:szCs w:val="22"/>
        </w:rPr>
        <w:t xml:space="preserve"> к настоящему </w:t>
      </w:r>
      <w:r w:rsidRPr="008B5C58">
        <w:rPr>
          <w:rFonts w:ascii="Arial" w:hAnsi="Arial" w:cs="Arial"/>
          <w:b/>
          <w:sz w:val="22"/>
          <w:szCs w:val="22"/>
        </w:rPr>
        <w:t>Договору</w:t>
      </w:r>
      <w:r w:rsidRPr="008B5C58">
        <w:rPr>
          <w:rFonts w:ascii="Arial" w:hAnsi="Arial" w:cs="Arial"/>
          <w:sz w:val="22"/>
          <w:szCs w:val="22"/>
        </w:rPr>
        <w:t xml:space="preserve">, а </w:t>
      </w:r>
      <w:r w:rsidRPr="008B5C58">
        <w:rPr>
          <w:rFonts w:ascii="Arial" w:hAnsi="Arial" w:cs="Arial"/>
          <w:b/>
          <w:sz w:val="22"/>
          <w:szCs w:val="22"/>
        </w:rPr>
        <w:t xml:space="preserve">Исполнитель </w:t>
      </w:r>
      <w:r w:rsidRPr="008B5C58">
        <w:rPr>
          <w:rFonts w:ascii="Arial" w:hAnsi="Arial" w:cs="Arial"/>
          <w:sz w:val="22"/>
          <w:szCs w:val="22"/>
        </w:rPr>
        <w:t>обязуется оплачивать приобретаемую электрическую энергию и оказанные услуги</w:t>
      </w:r>
      <w:r w:rsidRPr="008B5C58">
        <w:rPr>
          <w:rFonts w:ascii="Arial" w:hAnsi="Arial" w:cs="Arial"/>
          <w:bCs/>
          <w:sz w:val="22"/>
          <w:szCs w:val="22"/>
        </w:rPr>
        <w:t>,</w:t>
      </w:r>
      <w:r w:rsidRPr="008B5C58">
        <w:rPr>
          <w:rFonts w:ascii="Arial" w:hAnsi="Arial" w:cs="Arial"/>
          <w:sz w:val="22"/>
          <w:szCs w:val="22"/>
        </w:rPr>
        <w:t xml:space="preserve"> а также выполнять иные обязательства, предусмотренные настоящим </w:t>
      </w:r>
      <w:r w:rsidRPr="008B5C58">
        <w:rPr>
          <w:rFonts w:ascii="Arial" w:hAnsi="Arial" w:cs="Arial"/>
          <w:b/>
          <w:sz w:val="22"/>
          <w:szCs w:val="22"/>
        </w:rPr>
        <w:t>Договором</w:t>
      </w:r>
      <w:r>
        <w:rPr>
          <w:rStyle w:val="af8"/>
          <w:rFonts w:ascii="Arial" w:hAnsi="Arial" w:cs="Arial"/>
          <w:b/>
          <w:sz w:val="22"/>
          <w:szCs w:val="22"/>
        </w:rPr>
        <w:footnoteReference w:id="4"/>
      </w:r>
      <w:r w:rsidRPr="008B5C58">
        <w:rPr>
          <w:rFonts w:ascii="Arial" w:hAnsi="Arial" w:cs="Arial"/>
          <w:b/>
          <w:sz w:val="22"/>
          <w:szCs w:val="22"/>
        </w:rPr>
        <w:t xml:space="preserve">. </w:t>
      </w:r>
      <w:r w:rsidRPr="008B5C58">
        <w:rPr>
          <w:rFonts w:ascii="Arial" w:hAnsi="Arial" w:cs="Arial"/>
          <w:sz w:val="22"/>
          <w:szCs w:val="22"/>
        </w:rPr>
        <w:t xml:space="preserve"> </w:t>
      </w:r>
    </w:p>
    <w:p w14:paraId="42035C63" w14:textId="77777777" w:rsidR="00793C26" w:rsidRPr="008B5C58" w:rsidRDefault="00F359A2" w:rsidP="00BA6D2E">
      <w:pPr>
        <w:numPr>
          <w:ilvl w:val="0"/>
          <w:numId w:val="13"/>
        </w:numPr>
        <w:tabs>
          <w:tab w:val="left" w:pos="284"/>
          <w:tab w:val="left" w:pos="851"/>
          <w:tab w:val="left" w:pos="993"/>
        </w:tabs>
        <w:ind w:left="0" w:firstLine="567"/>
        <w:jc w:val="both"/>
        <w:rPr>
          <w:rFonts w:ascii="Arial" w:hAnsi="Arial" w:cs="Arial"/>
          <w:sz w:val="22"/>
          <w:szCs w:val="22"/>
        </w:rPr>
      </w:pPr>
      <w:r w:rsidRPr="008B5C58">
        <w:rPr>
          <w:rFonts w:ascii="Arial" w:hAnsi="Arial" w:cs="Arial"/>
          <w:sz w:val="22"/>
          <w:szCs w:val="22"/>
        </w:rPr>
        <w:t xml:space="preserve">Сведения по каждому </w:t>
      </w:r>
      <w:r w:rsidRPr="008B5C58">
        <w:rPr>
          <w:rFonts w:ascii="Arial" w:eastAsiaTheme="minorHAnsi" w:hAnsi="Arial" w:cs="Arial"/>
          <w:sz w:val="22"/>
          <w:szCs w:val="22"/>
          <w:lang w:eastAsia="en-US"/>
        </w:rPr>
        <w:t>Объекту энергоснабжения</w:t>
      </w:r>
      <w:r w:rsidRPr="008B5C58">
        <w:rPr>
          <w:rFonts w:ascii="Arial" w:hAnsi="Arial" w:cs="Arial"/>
          <w:sz w:val="22"/>
          <w:szCs w:val="22"/>
        </w:rPr>
        <w:t xml:space="preserve"> по настоящему </w:t>
      </w:r>
      <w:r w:rsidRPr="008B5C58">
        <w:rPr>
          <w:rFonts w:ascii="Arial" w:hAnsi="Arial" w:cs="Arial"/>
          <w:b/>
          <w:sz w:val="22"/>
          <w:szCs w:val="22"/>
        </w:rPr>
        <w:t>Договору</w:t>
      </w:r>
      <w:r w:rsidRPr="008B5C58">
        <w:rPr>
          <w:rFonts w:ascii="Arial" w:hAnsi="Arial" w:cs="Arial"/>
          <w:sz w:val="22"/>
          <w:szCs w:val="22"/>
        </w:rPr>
        <w:t xml:space="preserve"> (</w:t>
      </w:r>
      <w:r w:rsidRPr="008B5C58">
        <w:rPr>
          <w:rFonts w:ascii="Arial" w:hAnsi="Arial" w:cs="Arial"/>
          <w:i/>
          <w:sz w:val="22"/>
          <w:szCs w:val="22"/>
        </w:rPr>
        <w:t xml:space="preserve">необходимые характеристики Объектов, их адреса, точки поставки и граница эксплуатационной ответственности в соответствии с </w:t>
      </w:r>
      <w:r w:rsidR="001801CD" w:rsidRPr="008B5C58">
        <w:rPr>
          <w:rFonts w:ascii="Arial" w:hAnsi="Arial" w:cs="Arial"/>
          <w:i/>
          <w:sz w:val="22"/>
          <w:szCs w:val="22"/>
        </w:rPr>
        <w:t xml:space="preserve">документами о </w:t>
      </w:r>
      <w:r w:rsidR="006A0A89" w:rsidRPr="008B5C58">
        <w:rPr>
          <w:rFonts w:ascii="Arial" w:hAnsi="Arial" w:cs="Arial"/>
          <w:i/>
          <w:sz w:val="22"/>
          <w:szCs w:val="22"/>
        </w:rPr>
        <w:t xml:space="preserve"> технологическо</w:t>
      </w:r>
      <w:r w:rsidR="001801CD" w:rsidRPr="008B5C58">
        <w:rPr>
          <w:rFonts w:ascii="Arial" w:hAnsi="Arial" w:cs="Arial"/>
          <w:i/>
          <w:sz w:val="22"/>
          <w:szCs w:val="22"/>
        </w:rPr>
        <w:t>м</w:t>
      </w:r>
      <w:r w:rsidR="006A0A89" w:rsidRPr="008B5C58">
        <w:rPr>
          <w:rFonts w:ascii="Arial" w:hAnsi="Arial" w:cs="Arial"/>
          <w:i/>
          <w:sz w:val="22"/>
          <w:szCs w:val="22"/>
        </w:rPr>
        <w:t xml:space="preserve"> присоединени</w:t>
      </w:r>
      <w:r w:rsidR="001801CD" w:rsidRPr="008B5C58">
        <w:rPr>
          <w:rFonts w:ascii="Arial" w:hAnsi="Arial" w:cs="Arial"/>
          <w:i/>
          <w:sz w:val="22"/>
          <w:szCs w:val="22"/>
        </w:rPr>
        <w:t>и</w:t>
      </w:r>
      <w:r w:rsidRPr="008B5C58">
        <w:rPr>
          <w:rFonts w:ascii="Arial" w:hAnsi="Arial" w:cs="Arial"/>
          <w:i/>
          <w:sz w:val="22"/>
          <w:szCs w:val="22"/>
        </w:rPr>
        <w:t xml:space="preserve">; наличие и тип приборов учета (трансформаторов тока), их заводские номера, дата опломбирования и поверки  приборов учета (трансформаторов тока) заводом изготовителем или организацией, осуществлявшей последнюю поверку прибора учета, срок проведения очередной поверки; Объекты энергоснабжения, на которых отсутствуют установленные приборы учета, показания приборов учета на дату начала исполнения </w:t>
      </w:r>
      <w:r w:rsidRPr="008B5C58">
        <w:rPr>
          <w:rFonts w:ascii="Arial" w:hAnsi="Arial" w:cs="Arial"/>
          <w:b/>
          <w:i/>
          <w:sz w:val="22"/>
          <w:szCs w:val="22"/>
        </w:rPr>
        <w:t>Договора</w:t>
      </w:r>
      <w:r w:rsidRPr="008B5C58">
        <w:rPr>
          <w:rFonts w:ascii="Arial" w:hAnsi="Arial" w:cs="Arial"/>
          <w:sz w:val="22"/>
          <w:szCs w:val="22"/>
        </w:rPr>
        <w:t xml:space="preserve">) указаны в </w:t>
      </w:r>
      <w:r w:rsidRPr="008B5C58">
        <w:rPr>
          <w:rFonts w:ascii="Arial" w:hAnsi="Arial" w:cs="Arial"/>
          <w:b/>
          <w:sz w:val="22"/>
          <w:szCs w:val="22"/>
        </w:rPr>
        <w:t xml:space="preserve">Приложении </w:t>
      </w:r>
      <w:r w:rsidRPr="008B5C58">
        <w:rPr>
          <w:rFonts w:ascii="Arial" w:hAnsi="Arial" w:cs="Arial"/>
          <w:b/>
          <w:sz w:val="22"/>
          <w:szCs w:val="22"/>
          <w:lang w:val="en-US"/>
        </w:rPr>
        <w:t>N</w:t>
      </w:r>
      <w:r w:rsidRPr="008B5C58">
        <w:rPr>
          <w:rFonts w:ascii="Arial" w:hAnsi="Arial" w:cs="Arial"/>
          <w:b/>
          <w:sz w:val="22"/>
          <w:szCs w:val="22"/>
        </w:rPr>
        <w:t xml:space="preserve"> 1, № 2</w:t>
      </w:r>
      <w:r w:rsidRPr="008B5C58">
        <w:rPr>
          <w:rFonts w:ascii="Arial" w:hAnsi="Arial" w:cs="Arial"/>
          <w:sz w:val="22"/>
          <w:szCs w:val="22"/>
        </w:rPr>
        <w:t xml:space="preserve">  к настоящему </w:t>
      </w:r>
      <w:r w:rsidRPr="008B5C58">
        <w:rPr>
          <w:rFonts w:ascii="Arial" w:hAnsi="Arial" w:cs="Arial"/>
          <w:b/>
          <w:sz w:val="22"/>
          <w:szCs w:val="22"/>
        </w:rPr>
        <w:t>Договору</w:t>
      </w:r>
      <w:r w:rsidRPr="008B5C58">
        <w:rPr>
          <w:rFonts w:ascii="Arial" w:hAnsi="Arial" w:cs="Arial"/>
          <w:sz w:val="22"/>
          <w:szCs w:val="22"/>
        </w:rPr>
        <w:t>.</w:t>
      </w:r>
    </w:p>
    <w:p w14:paraId="15FC2C11" w14:textId="77777777" w:rsidR="00A45D42" w:rsidRPr="008B5C58" w:rsidRDefault="00F359A2" w:rsidP="00A45D42">
      <w:pPr>
        <w:tabs>
          <w:tab w:val="left" w:pos="993"/>
        </w:tabs>
        <w:jc w:val="both"/>
        <w:rPr>
          <w:rFonts w:ascii="Arial" w:hAnsi="Arial" w:cs="Arial"/>
          <w:sz w:val="22"/>
          <w:szCs w:val="22"/>
        </w:rPr>
      </w:pPr>
      <w:r w:rsidRPr="008B5C58">
        <w:rPr>
          <w:rFonts w:ascii="Arial" w:hAnsi="Arial" w:cs="Arial"/>
          <w:sz w:val="22"/>
          <w:szCs w:val="22"/>
        </w:rPr>
        <w:tab/>
        <w:t>Цели приобретения электрической энергии в отношении каждого многоквартирного дома (для оказания коммунальных услуг, потребляемых при использовании и содержании общего  имущества многоквартирного дома) определены в Приложении № 2 к настоящему Договору.</w:t>
      </w:r>
    </w:p>
    <w:p w14:paraId="06334EE9" w14:textId="77777777" w:rsidR="00793C26" w:rsidRPr="008B5C58" w:rsidRDefault="00F359A2" w:rsidP="00BA6D2E">
      <w:pPr>
        <w:numPr>
          <w:ilvl w:val="0"/>
          <w:numId w:val="13"/>
        </w:numPr>
        <w:tabs>
          <w:tab w:val="left" w:pos="993"/>
        </w:tabs>
        <w:ind w:left="0" w:firstLine="567"/>
        <w:jc w:val="both"/>
        <w:rPr>
          <w:rFonts w:ascii="Arial" w:hAnsi="Arial" w:cs="Arial"/>
          <w:sz w:val="22"/>
          <w:szCs w:val="22"/>
        </w:rPr>
      </w:pPr>
      <w:r w:rsidRPr="008B5C58">
        <w:rPr>
          <w:rFonts w:ascii="Arial" w:hAnsi="Arial" w:cs="Arial"/>
          <w:sz w:val="22"/>
          <w:szCs w:val="22"/>
        </w:rPr>
        <w:t xml:space="preserve">Граница раздела внутридомовых инженерных систем, которые подключены к централизованным сетям инженерно-технического обеспечения, предназначенных для подачи электрической энергии к внутридомовым инженерным системам, определяется в соответствии с </w:t>
      </w:r>
      <w:r w:rsidR="006A0A89" w:rsidRPr="008B5C58">
        <w:rPr>
          <w:rFonts w:ascii="Arial" w:hAnsi="Arial" w:cs="Arial"/>
          <w:sz w:val="22"/>
          <w:szCs w:val="22"/>
        </w:rPr>
        <w:t>документами о технологическом присоединении</w:t>
      </w:r>
      <w:r w:rsidRPr="008B5C58">
        <w:rPr>
          <w:rFonts w:ascii="Arial" w:hAnsi="Arial" w:cs="Arial"/>
          <w:sz w:val="22"/>
          <w:szCs w:val="22"/>
        </w:rPr>
        <w:t>.</w:t>
      </w:r>
    </w:p>
    <w:p w14:paraId="7967061A" w14:textId="77777777" w:rsidR="00793C26" w:rsidRPr="008B5C58" w:rsidRDefault="00F359A2" w:rsidP="00793C26">
      <w:pPr>
        <w:pStyle w:val="33"/>
        <w:numPr>
          <w:ilvl w:val="0"/>
          <w:numId w:val="0"/>
        </w:numPr>
        <w:tabs>
          <w:tab w:val="left" w:pos="567"/>
          <w:tab w:val="left" w:pos="1134"/>
        </w:tabs>
        <w:rPr>
          <w:rFonts w:ascii="Arial" w:hAnsi="Arial" w:cs="Arial"/>
          <w:sz w:val="22"/>
          <w:szCs w:val="22"/>
        </w:rPr>
      </w:pPr>
      <w:r w:rsidRPr="008B5C58">
        <w:rPr>
          <w:rFonts w:ascii="Arial" w:hAnsi="Arial" w:cs="Arial"/>
          <w:sz w:val="22"/>
          <w:szCs w:val="22"/>
        </w:rPr>
        <w:t>3.  ПРАВА И ОБЯЗАННОСТИ СТОРОН.</w:t>
      </w:r>
    </w:p>
    <w:p w14:paraId="0061FBE6" w14:textId="77777777" w:rsidR="00793C26" w:rsidRPr="008B5C58" w:rsidRDefault="00F359A2" w:rsidP="00793C26">
      <w:pPr>
        <w:tabs>
          <w:tab w:val="left" w:pos="567"/>
          <w:tab w:val="left" w:pos="1134"/>
        </w:tabs>
        <w:ind w:firstLine="709"/>
        <w:jc w:val="both"/>
        <w:rPr>
          <w:rFonts w:ascii="Arial" w:hAnsi="Arial" w:cs="Arial"/>
          <w:b/>
          <w:sz w:val="22"/>
          <w:szCs w:val="22"/>
        </w:rPr>
      </w:pPr>
      <w:r w:rsidRPr="008B5C58">
        <w:rPr>
          <w:rFonts w:ascii="Arial" w:hAnsi="Arial" w:cs="Arial"/>
          <w:b/>
          <w:sz w:val="22"/>
          <w:szCs w:val="22"/>
        </w:rPr>
        <w:t>3.1.</w:t>
      </w:r>
      <w:r w:rsidRPr="008B5C58">
        <w:rPr>
          <w:rFonts w:ascii="Arial" w:hAnsi="Arial" w:cs="Arial"/>
          <w:sz w:val="22"/>
          <w:szCs w:val="22"/>
        </w:rPr>
        <w:t xml:space="preserve"> </w:t>
      </w:r>
      <w:r w:rsidRPr="008B5C58">
        <w:rPr>
          <w:rFonts w:ascii="Arial" w:hAnsi="Arial" w:cs="Arial"/>
          <w:b/>
          <w:sz w:val="22"/>
          <w:szCs w:val="22"/>
        </w:rPr>
        <w:t xml:space="preserve">Ресурсоснабжающая организация обязана: </w:t>
      </w:r>
    </w:p>
    <w:p w14:paraId="4A09621F" w14:textId="77777777" w:rsidR="00793C26" w:rsidRPr="008B5C58" w:rsidRDefault="00F359A2" w:rsidP="00793C26">
      <w:pPr>
        <w:numPr>
          <w:ilvl w:val="0"/>
          <w:numId w:val="4"/>
        </w:numPr>
        <w:tabs>
          <w:tab w:val="left" w:pos="567"/>
          <w:tab w:val="num" w:pos="851"/>
          <w:tab w:val="left" w:pos="1134"/>
        </w:tabs>
        <w:ind w:left="0" w:firstLine="709"/>
        <w:jc w:val="both"/>
        <w:rPr>
          <w:rFonts w:ascii="Arial" w:hAnsi="Arial" w:cs="Arial"/>
          <w:sz w:val="22"/>
          <w:szCs w:val="22"/>
        </w:rPr>
      </w:pPr>
      <w:r w:rsidRPr="008B5C58">
        <w:rPr>
          <w:rFonts w:ascii="Arial" w:hAnsi="Arial" w:cs="Arial"/>
          <w:sz w:val="22"/>
          <w:szCs w:val="22"/>
        </w:rPr>
        <w:t xml:space="preserve">Продавать </w:t>
      </w:r>
      <w:r w:rsidRPr="008B5C58">
        <w:rPr>
          <w:rFonts w:ascii="Arial" w:hAnsi="Arial" w:cs="Arial"/>
          <w:b/>
          <w:sz w:val="22"/>
          <w:szCs w:val="22"/>
        </w:rPr>
        <w:t>Исполнителю</w:t>
      </w:r>
      <w:r w:rsidRPr="008B5C58">
        <w:rPr>
          <w:rFonts w:ascii="Arial" w:hAnsi="Arial" w:cs="Arial"/>
          <w:sz w:val="22"/>
          <w:szCs w:val="22"/>
        </w:rPr>
        <w:t xml:space="preserve"> электрическую энергию в точках поставки (</w:t>
      </w:r>
      <w:r w:rsidRPr="008B5C58">
        <w:rPr>
          <w:rFonts w:ascii="Arial" w:hAnsi="Arial" w:cs="Arial"/>
          <w:b/>
          <w:sz w:val="22"/>
          <w:szCs w:val="22"/>
        </w:rPr>
        <w:t>Приложение №1</w:t>
      </w:r>
      <w:r w:rsidRPr="008B5C58">
        <w:rPr>
          <w:rFonts w:ascii="Arial" w:hAnsi="Arial" w:cs="Arial"/>
          <w:sz w:val="22"/>
          <w:szCs w:val="22"/>
        </w:rPr>
        <w:t xml:space="preserve">), установленных в соответствии с </w:t>
      </w:r>
      <w:r w:rsidR="00D63CE7" w:rsidRPr="008B5C58">
        <w:rPr>
          <w:rFonts w:ascii="Arial" w:hAnsi="Arial" w:cs="Arial"/>
          <w:sz w:val="22"/>
          <w:szCs w:val="22"/>
        </w:rPr>
        <w:t>документами о технологическом присоединении</w:t>
      </w:r>
      <w:r w:rsidRPr="008B5C58">
        <w:rPr>
          <w:rFonts w:ascii="Arial" w:hAnsi="Arial" w:cs="Arial"/>
          <w:sz w:val="22"/>
          <w:szCs w:val="22"/>
        </w:rPr>
        <w:t xml:space="preserve">, которые являются неотъемлемой частью настоящего </w:t>
      </w:r>
      <w:r w:rsidRPr="008B5C58">
        <w:rPr>
          <w:rFonts w:ascii="Arial" w:hAnsi="Arial" w:cs="Arial"/>
          <w:b/>
          <w:sz w:val="22"/>
          <w:szCs w:val="22"/>
        </w:rPr>
        <w:t>Договора</w:t>
      </w:r>
      <w:r w:rsidRPr="008B5C58">
        <w:rPr>
          <w:rFonts w:ascii="Arial" w:hAnsi="Arial" w:cs="Arial"/>
          <w:sz w:val="22"/>
          <w:szCs w:val="22"/>
        </w:rPr>
        <w:t xml:space="preserve">, в объемах, необходимых для предоставления коммунальных услуг Потребителям и (или) в целях использования и содержания общего имущества в многоквартирном доме. Фактически поставленные объемы электрической энергии по настоящему </w:t>
      </w:r>
      <w:r w:rsidRPr="008B5C58">
        <w:rPr>
          <w:rFonts w:ascii="Arial" w:hAnsi="Arial" w:cs="Arial"/>
          <w:b/>
          <w:sz w:val="22"/>
          <w:szCs w:val="22"/>
        </w:rPr>
        <w:t>Договору</w:t>
      </w:r>
      <w:r w:rsidRPr="008B5C58">
        <w:rPr>
          <w:rFonts w:ascii="Arial" w:hAnsi="Arial" w:cs="Arial"/>
          <w:sz w:val="22"/>
          <w:szCs w:val="22"/>
        </w:rPr>
        <w:t xml:space="preserve"> определяются в порядке, предусмотренном условиями раздела 4 настоящего </w:t>
      </w:r>
      <w:r w:rsidRPr="008B5C58">
        <w:rPr>
          <w:rFonts w:ascii="Arial" w:hAnsi="Arial" w:cs="Arial"/>
          <w:b/>
          <w:sz w:val="22"/>
          <w:szCs w:val="22"/>
        </w:rPr>
        <w:t>Договора</w:t>
      </w:r>
      <w:r w:rsidRPr="008B5C58">
        <w:rPr>
          <w:rFonts w:ascii="Arial" w:hAnsi="Arial" w:cs="Arial"/>
          <w:sz w:val="22"/>
          <w:szCs w:val="22"/>
        </w:rPr>
        <w:t>.</w:t>
      </w:r>
    </w:p>
    <w:p w14:paraId="6506289C" w14:textId="77777777" w:rsidR="00793C26" w:rsidRPr="008B5C58" w:rsidRDefault="00F359A2" w:rsidP="00793C26">
      <w:pPr>
        <w:numPr>
          <w:ilvl w:val="0"/>
          <w:numId w:val="4"/>
        </w:numPr>
        <w:tabs>
          <w:tab w:val="left" w:pos="567"/>
          <w:tab w:val="num" w:pos="851"/>
          <w:tab w:val="left" w:pos="1134"/>
        </w:tabs>
        <w:ind w:left="0" w:firstLine="709"/>
        <w:jc w:val="both"/>
        <w:rPr>
          <w:rFonts w:ascii="Arial" w:hAnsi="Arial" w:cs="Arial"/>
          <w:sz w:val="22"/>
          <w:szCs w:val="22"/>
        </w:rPr>
      </w:pPr>
      <w:r w:rsidRPr="008B5C58">
        <w:rPr>
          <w:rFonts w:ascii="Arial" w:hAnsi="Arial" w:cs="Arial"/>
          <w:sz w:val="22"/>
          <w:szCs w:val="22"/>
        </w:rPr>
        <w:lastRenderedPageBreak/>
        <w:t xml:space="preserve">Продавать </w:t>
      </w:r>
      <w:r w:rsidRPr="008B5C58">
        <w:rPr>
          <w:rFonts w:ascii="Arial" w:hAnsi="Arial" w:cs="Arial"/>
          <w:b/>
          <w:sz w:val="22"/>
          <w:szCs w:val="22"/>
        </w:rPr>
        <w:t>Исполнителю</w:t>
      </w:r>
      <w:r w:rsidRPr="008B5C58">
        <w:rPr>
          <w:rFonts w:ascii="Arial" w:hAnsi="Arial" w:cs="Arial"/>
          <w:sz w:val="22"/>
          <w:szCs w:val="22"/>
        </w:rPr>
        <w:t xml:space="preserve"> электрическую энергию,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w:t>
      </w:r>
    </w:p>
    <w:p w14:paraId="3850DFBC" w14:textId="77777777" w:rsidR="00793C26" w:rsidRPr="008B5C58" w:rsidRDefault="00F359A2" w:rsidP="00793C26">
      <w:pPr>
        <w:numPr>
          <w:ilvl w:val="0"/>
          <w:numId w:val="4"/>
        </w:numPr>
        <w:tabs>
          <w:tab w:val="left" w:pos="426"/>
          <w:tab w:val="num" w:pos="851"/>
          <w:tab w:val="left" w:pos="1134"/>
        </w:tabs>
        <w:ind w:left="0" w:firstLine="709"/>
        <w:jc w:val="both"/>
        <w:rPr>
          <w:rFonts w:ascii="Arial" w:hAnsi="Arial" w:cs="Arial"/>
          <w:sz w:val="22"/>
          <w:szCs w:val="22"/>
        </w:rPr>
      </w:pPr>
      <w:r w:rsidRPr="008B5C58">
        <w:rPr>
          <w:rFonts w:ascii="Arial" w:hAnsi="Arial" w:cs="Arial"/>
          <w:bCs/>
          <w:sz w:val="22"/>
          <w:szCs w:val="22"/>
        </w:rPr>
        <w:t>В соответствии с</w:t>
      </w:r>
      <w:r w:rsidRPr="008B5C58">
        <w:rPr>
          <w:rFonts w:ascii="Arial" w:hAnsi="Arial" w:cs="Arial"/>
          <w:sz w:val="22"/>
          <w:szCs w:val="22"/>
        </w:rPr>
        <w:t xml:space="preserve"> действующим законодательством Российской Федерации</w:t>
      </w:r>
      <w:r w:rsidRPr="008B5C58">
        <w:rPr>
          <w:rFonts w:ascii="Arial" w:hAnsi="Arial" w:cs="Arial"/>
          <w:bCs/>
          <w:sz w:val="22"/>
          <w:szCs w:val="22"/>
        </w:rPr>
        <w:t xml:space="preserve"> у</w:t>
      </w:r>
      <w:r w:rsidRPr="008B5C58">
        <w:rPr>
          <w:rFonts w:ascii="Arial" w:hAnsi="Arial" w:cs="Arial"/>
          <w:sz w:val="22"/>
          <w:szCs w:val="22"/>
        </w:rPr>
        <w:t>регулировать отношения по передаче электрической энергии в точки поставки (</w:t>
      </w:r>
      <w:r w:rsidRPr="008B5C58">
        <w:rPr>
          <w:rFonts w:ascii="Arial" w:hAnsi="Arial" w:cs="Arial"/>
          <w:b/>
          <w:sz w:val="22"/>
          <w:szCs w:val="22"/>
        </w:rPr>
        <w:t>Приложение №1</w:t>
      </w:r>
      <w:r w:rsidRPr="008B5C58">
        <w:rPr>
          <w:rFonts w:ascii="Arial" w:hAnsi="Arial" w:cs="Arial"/>
          <w:sz w:val="22"/>
          <w:szCs w:val="22"/>
        </w:rPr>
        <w:t xml:space="preserve">), </w:t>
      </w:r>
      <w:r w:rsidRPr="008B5C58">
        <w:rPr>
          <w:rFonts w:ascii="Arial" w:hAnsi="Arial" w:cs="Arial"/>
          <w:bCs/>
          <w:sz w:val="22"/>
          <w:szCs w:val="22"/>
        </w:rPr>
        <w:t>а также отношения по оказанию иных услуг, оказание которых является неотъемлемой частью процесса поставки электрической энергии.</w:t>
      </w:r>
    </w:p>
    <w:p w14:paraId="11A3FAD4" w14:textId="77777777" w:rsidR="00793C26" w:rsidRPr="008B5C58" w:rsidRDefault="00F359A2" w:rsidP="00793C26">
      <w:pPr>
        <w:numPr>
          <w:ilvl w:val="0"/>
          <w:numId w:val="4"/>
        </w:numPr>
        <w:tabs>
          <w:tab w:val="left" w:pos="567"/>
          <w:tab w:val="num" w:pos="851"/>
          <w:tab w:val="left" w:pos="1134"/>
        </w:tabs>
        <w:ind w:left="0" w:firstLine="709"/>
        <w:jc w:val="both"/>
        <w:rPr>
          <w:rFonts w:ascii="Arial" w:hAnsi="Arial" w:cs="Arial"/>
          <w:sz w:val="22"/>
          <w:szCs w:val="22"/>
        </w:rPr>
      </w:pPr>
      <w:r w:rsidRPr="008B5C58">
        <w:rPr>
          <w:rFonts w:ascii="Arial" w:hAnsi="Arial" w:cs="Arial"/>
          <w:sz w:val="22"/>
          <w:szCs w:val="22"/>
        </w:rPr>
        <w:t xml:space="preserve">Консультировать </w:t>
      </w:r>
      <w:r w:rsidRPr="008B5C58">
        <w:rPr>
          <w:rFonts w:ascii="Arial" w:hAnsi="Arial" w:cs="Arial"/>
          <w:b/>
          <w:sz w:val="22"/>
          <w:szCs w:val="22"/>
        </w:rPr>
        <w:t>Исполнителя</w:t>
      </w:r>
      <w:r w:rsidRPr="008B5C58">
        <w:rPr>
          <w:rFonts w:ascii="Arial" w:hAnsi="Arial" w:cs="Arial"/>
          <w:sz w:val="22"/>
          <w:szCs w:val="22"/>
        </w:rPr>
        <w:t xml:space="preserve"> по вопросам заключения, исполнения, изменения, расторжения настоящего </w:t>
      </w:r>
      <w:r w:rsidRPr="008B5C58">
        <w:rPr>
          <w:rFonts w:ascii="Arial" w:hAnsi="Arial" w:cs="Arial"/>
          <w:b/>
          <w:sz w:val="22"/>
          <w:szCs w:val="22"/>
        </w:rPr>
        <w:t>Договора</w:t>
      </w:r>
      <w:r w:rsidRPr="008B5C58">
        <w:rPr>
          <w:rFonts w:ascii="Arial" w:hAnsi="Arial" w:cs="Arial"/>
          <w:sz w:val="22"/>
          <w:szCs w:val="22"/>
        </w:rPr>
        <w:t>, а также вопросам оказания услуг по передаче электрической энергии.</w:t>
      </w:r>
    </w:p>
    <w:p w14:paraId="5ADA4E16" w14:textId="77777777" w:rsidR="00793C26" w:rsidRPr="008B5C58" w:rsidRDefault="00F359A2" w:rsidP="00793C26">
      <w:pPr>
        <w:numPr>
          <w:ilvl w:val="0"/>
          <w:numId w:val="4"/>
        </w:numPr>
        <w:tabs>
          <w:tab w:val="left" w:pos="567"/>
          <w:tab w:val="num" w:pos="851"/>
          <w:tab w:val="left" w:pos="1134"/>
        </w:tabs>
        <w:ind w:left="0" w:firstLine="709"/>
        <w:jc w:val="both"/>
        <w:rPr>
          <w:rFonts w:ascii="Arial" w:hAnsi="Arial" w:cs="Arial"/>
          <w:sz w:val="22"/>
          <w:szCs w:val="22"/>
        </w:rPr>
      </w:pPr>
      <w:r w:rsidRPr="008B5C58">
        <w:rPr>
          <w:rFonts w:ascii="Arial" w:hAnsi="Arial" w:cs="Arial"/>
          <w:sz w:val="22"/>
          <w:szCs w:val="22"/>
        </w:rPr>
        <w:t xml:space="preserve"> Уведомлять </w:t>
      </w:r>
      <w:r w:rsidRPr="008B5C58">
        <w:rPr>
          <w:rFonts w:ascii="Arial" w:hAnsi="Arial" w:cs="Arial"/>
          <w:b/>
          <w:sz w:val="22"/>
          <w:szCs w:val="22"/>
        </w:rPr>
        <w:t>Исполнителя</w:t>
      </w:r>
      <w:r w:rsidRPr="008B5C58">
        <w:rPr>
          <w:rFonts w:ascii="Arial" w:hAnsi="Arial" w:cs="Arial"/>
          <w:sz w:val="22"/>
          <w:szCs w:val="22"/>
        </w:rPr>
        <w:t xml:space="preserve"> в установленном порядке о предстоящем введении полного и (или) частичного ограничения режима потребления в случаях, предусмотренных настоящим </w:t>
      </w:r>
      <w:r w:rsidRPr="008B5C58">
        <w:rPr>
          <w:rFonts w:ascii="Arial" w:hAnsi="Arial" w:cs="Arial"/>
          <w:b/>
          <w:sz w:val="22"/>
          <w:szCs w:val="22"/>
        </w:rPr>
        <w:t>Договором</w:t>
      </w:r>
      <w:r w:rsidRPr="008B5C58">
        <w:rPr>
          <w:rFonts w:ascii="Arial" w:hAnsi="Arial" w:cs="Arial"/>
          <w:sz w:val="22"/>
          <w:szCs w:val="22"/>
        </w:rPr>
        <w:t xml:space="preserve"> и действующим законодательством.</w:t>
      </w:r>
    </w:p>
    <w:p w14:paraId="03F28F3E" w14:textId="77777777" w:rsidR="00793C26" w:rsidRPr="008B5C58" w:rsidRDefault="00F359A2" w:rsidP="00793C26">
      <w:pPr>
        <w:numPr>
          <w:ilvl w:val="0"/>
          <w:numId w:val="4"/>
        </w:numPr>
        <w:tabs>
          <w:tab w:val="left" w:pos="567"/>
          <w:tab w:val="num" w:pos="851"/>
          <w:tab w:val="left" w:pos="1134"/>
        </w:tabs>
        <w:ind w:left="0" w:firstLine="709"/>
        <w:jc w:val="both"/>
        <w:rPr>
          <w:rFonts w:ascii="Arial" w:hAnsi="Arial" w:cs="Arial"/>
          <w:sz w:val="22"/>
          <w:szCs w:val="22"/>
        </w:rPr>
      </w:pPr>
      <w:r w:rsidRPr="008B5C58">
        <w:rPr>
          <w:rFonts w:ascii="Arial" w:hAnsi="Arial" w:cs="Arial"/>
          <w:sz w:val="22"/>
          <w:szCs w:val="22"/>
        </w:rPr>
        <w:t xml:space="preserve">Сообщать </w:t>
      </w:r>
      <w:r w:rsidRPr="008B5C58">
        <w:rPr>
          <w:rFonts w:ascii="Arial" w:hAnsi="Arial" w:cs="Arial"/>
          <w:b/>
          <w:sz w:val="22"/>
          <w:szCs w:val="22"/>
        </w:rPr>
        <w:t>Исполнителю</w:t>
      </w:r>
      <w:r w:rsidRPr="008B5C58">
        <w:rPr>
          <w:rFonts w:ascii="Arial" w:hAnsi="Arial" w:cs="Arial"/>
          <w:sz w:val="22"/>
          <w:szCs w:val="22"/>
        </w:rPr>
        <w:t xml:space="preserve"> письменно или путем размещения информации на официальном сайте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в сети Интернет об изменениях своего наименования,  организационно-правовой формы, юридического либо почтового адреса, банковских реквизитов и других реквизитов/сведений, влияющих на надлежащее исполнение настоящего </w:t>
      </w:r>
      <w:r w:rsidRPr="008B5C58">
        <w:rPr>
          <w:rFonts w:ascii="Arial" w:hAnsi="Arial" w:cs="Arial"/>
          <w:b/>
          <w:sz w:val="22"/>
          <w:szCs w:val="22"/>
        </w:rPr>
        <w:t>Договора</w:t>
      </w:r>
      <w:r w:rsidRPr="008B5C58">
        <w:rPr>
          <w:rFonts w:ascii="Arial" w:hAnsi="Arial" w:cs="Arial"/>
          <w:sz w:val="22"/>
          <w:szCs w:val="22"/>
        </w:rPr>
        <w:t>, в течение 5-ти (Пяти) дней с момента наступления соответствующего события.</w:t>
      </w:r>
    </w:p>
    <w:p w14:paraId="0B6DEA8F" w14:textId="77777777" w:rsidR="00793C26" w:rsidRPr="008B5C58" w:rsidRDefault="00F359A2" w:rsidP="00793C26">
      <w:pPr>
        <w:numPr>
          <w:ilvl w:val="0"/>
          <w:numId w:val="4"/>
        </w:numPr>
        <w:tabs>
          <w:tab w:val="left" w:pos="567"/>
          <w:tab w:val="num" w:pos="851"/>
          <w:tab w:val="left" w:pos="1134"/>
        </w:tabs>
        <w:ind w:left="0" w:firstLine="709"/>
        <w:jc w:val="both"/>
        <w:rPr>
          <w:rFonts w:ascii="Arial" w:hAnsi="Arial" w:cs="Arial"/>
          <w:sz w:val="22"/>
          <w:szCs w:val="22"/>
        </w:rPr>
      </w:pPr>
      <w:r w:rsidRPr="008B5C58">
        <w:rPr>
          <w:rFonts w:ascii="Arial" w:hAnsi="Arial" w:cs="Arial"/>
          <w:sz w:val="22"/>
          <w:szCs w:val="22"/>
        </w:rPr>
        <w:t xml:space="preserve">Осуществлять все действия, необходимые для реализации прав </w:t>
      </w:r>
      <w:r w:rsidRPr="008B5C58">
        <w:rPr>
          <w:rFonts w:ascii="Arial" w:hAnsi="Arial" w:cs="Arial"/>
          <w:b/>
          <w:sz w:val="22"/>
          <w:szCs w:val="22"/>
        </w:rPr>
        <w:t>Исполнителя</w:t>
      </w:r>
      <w:r w:rsidRPr="008B5C58">
        <w:rPr>
          <w:rFonts w:ascii="Arial" w:hAnsi="Arial" w:cs="Arial"/>
          <w:sz w:val="22"/>
          <w:szCs w:val="22"/>
        </w:rPr>
        <w:t xml:space="preserve"> и Потребителей, предусмотренных нормативными актами в сфере электроэнергетики.</w:t>
      </w:r>
    </w:p>
    <w:p w14:paraId="12CC29CC" w14:textId="77777777" w:rsidR="00A45D42" w:rsidRPr="008B5C58" w:rsidRDefault="00F359A2" w:rsidP="0089285A">
      <w:pPr>
        <w:numPr>
          <w:ilvl w:val="0"/>
          <w:numId w:val="4"/>
        </w:numPr>
        <w:tabs>
          <w:tab w:val="left" w:pos="567"/>
          <w:tab w:val="num" w:pos="851"/>
          <w:tab w:val="left" w:pos="1134"/>
        </w:tabs>
        <w:ind w:left="0" w:firstLine="709"/>
        <w:jc w:val="both"/>
        <w:rPr>
          <w:rFonts w:ascii="Arial" w:hAnsi="Arial" w:cs="Arial"/>
          <w:b/>
          <w:sz w:val="22"/>
          <w:szCs w:val="22"/>
        </w:rPr>
      </w:pPr>
      <w:r w:rsidRPr="008B5C58">
        <w:rPr>
          <w:rFonts w:ascii="Arial" w:eastAsiaTheme="minorHAnsi" w:hAnsi="Arial" w:cs="Arial"/>
          <w:bCs/>
          <w:sz w:val="22"/>
          <w:szCs w:val="22"/>
          <w:lang w:eastAsia="en-US"/>
        </w:rPr>
        <w:t xml:space="preserve">Предоставлять </w:t>
      </w:r>
      <w:r w:rsidRPr="008B5C58">
        <w:rPr>
          <w:rFonts w:ascii="Arial" w:eastAsiaTheme="minorHAnsi" w:hAnsi="Arial" w:cs="Arial"/>
          <w:b/>
          <w:bCs/>
          <w:sz w:val="22"/>
          <w:szCs w:val="22"/>
          <w:lang w:eastAsia="en-US"/>
        </w:rPr>
        <w:t xml:space="preserve">Исполнителю </w:t>
      </w:r>
      <w:r w:rsidRPr="008B5C58">
        <w:rPr>
          <w:rFonts w:ascii="Arial" w:eastAsiaTheme="minorHAnsi" w:hAnsi="Arial" w:cs="Arial"/>
          <w:bCs/>
          <w:sz w:val="22"/>
          <w:szCs w:val="22"/>
          <w:lang w:eastAsia="en-US"/>
        </w:rPr>
        <w:t>информацию, предусмотренную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w:t>
      </w:r>
      <w:r>
        <w:rPr>
          <w:rStyle w:val="af8"/>
          <w:rFonts w:ascii="Arial" w:eastAsiaTheme="minorHAnsi" w:hAnsi="Arial" w:cs="Arial"/>
          <w:bCs/>
          <w:sz w:val="22"/>
          <w:szCs w:val="22"/>
          <w:lang w:eastAsia="en-US"/>
        </w:rPr>
        <w:footnoteReference w:id="5"/>
      </w:r>
      <w:r w:rsidRPr="008B5C58">
        <w:rPr>
          <w:rFonts w:ascii="Arial" w:eastAsiaTheme="minorHAnsi" w:hAnsi="Arial" w:cs="Arial"/>
          <w:bCs/>
          <w:sz w:val="22"/>
          <w:szCs w:val="22"/>
          <w:lang w:eastAsia="en-US"/>
        </w:rPr>
        <w:t>.</w:t>
      </w:r>
    </w:p>
    <w:p w14:paraId="7AF7FF29" w14:textId="77777777" w:rsidR="00A45D42" w:rsidRPr="008B5C58" w:rsidRDefault="00F359A2" w:rsidP="0089285A">
      <w:pPr>
        <w:numPr>
          <w:ilvl w:val="0"/>
          <w:numId w:val="4"/>
        </w:numPr>
        <w:tabs>
          <w:tab w:val="left" w:pos="567"/>
          <w:tab w:val="num" w:pos="851"/>
          <w:tab w:val="left" w:pos="1134"/>
        </w:tabs>
        <w:ind w:left="0" w:firstLine="709"/>
        <w:jc w:val="both"/>
        <w:rPr>
          <w:rFonts w:ascii="Arial" w:hAnsi="Arial" w:cs="Arial"/>
          <w:b/>
          <w:sz w:val="22"/>
          <w:szCs w:val="22"/>
        </w:rPr>
      </w:pPr>
      <w:r w:rsidRPr="008B5C58">
        <w:rPr>
          <w:rFonts w:ascii="Arial" w:hAnsi="Arial" w:cs="Arial"/>
          <w:sz w:val="22"/>
          <w:szCs w:val="22"/>
        </w:rPr>
        <w:t xml:space="preserve">По письменному требованию предоставлять </w:t>
      </w:r>
      <w:r w:rsidRPr="008B5C58">
        <w:rPr>
          <w:rFonts w:ascii="Arial" w:hAnsi="Arial" w:cs="Arial"/>
          <w:b/>
          <w:sz w:val="22"/>
          <w:szCs w:val="22"/>
        </w:rPr>
        <w:t>Исполнителю</w:t>
      </w:r>
      <w:r w:rsidRPr="008B5C58">
        <w:rPr>
          <w:rFonts w:ascii="Arial" w:hAnsi="Arial" w:cs="Arial"/>
          <w:sz w:val="22"/>
          <w:szCs w:val="22"/>
        </w:rPr>
        <w:t xml:space="preserve"> информацию о показаниях индивидуальных, общих (квартирных) приборов учета и (или) иной информации, используемой для определения объемов потребления электрической энергии, информацию о сроках проведения Ресурсоснабжающей организацией проверки достоверности представленной информации и (или) проверки их состояния приборов учета способом, согласованным Сторонами. Срок предоставления данной информации устанавливается как срок, указанный в запросе, который не может быть ранее последнего дня текущего месяца, в котором поступил запрос</w:t>
      </w:r>
      <w:r>
        <w:rPr>
          <w:rStyle w:val="af8"/>
          <w:rFonts w:ascii="Arial" w:hAnsi="Arial" w:cs="Arial"/>
          <w:sz w:val="22"/>
          <w:szCs w:val="22"/>
        </w:rPr>
        <w:footnoteReference w:id="6"/>
      </w:r>
      <w:r w:rsidRPr="008B5C58">
        <w:rPr>
          <w:rFonts w:ascii="Arial" w:hAnsi="Arial" w:cs="Arial"/>
          <w:sz w:val="22"/>
          <w:szCs w:val="22"/>
        </w:rPr>
        <w:t xml:space="preserve">. </w:t>
      </w:r>
    </w:p>
    <w:p w14:paraId="2AC59821" w14:textId="77777777" w:rsidR="00A45D42" w:rsidRPr="008B5C58" w:rsidRDefault="00A45D42" w:rsidP="00A45D42">
      <w:pPr>
        <w:tabs>
          <w:tab w:val="left" w:pos="567"/>
          <w:tab w:val="left" w:pos="1134"/>
        </w:tabs>
        <w:ind w:left="709"/>
        <w:jc w:val="both"/>
        <w:rPr>
          <w:rFonts w:ascii="Arial" w:hAnsi="Arial" w:cs="Arial"/>
          <w:sz w:val="22"/>
          <w:szCs w:val="22"/>
        </w:rPr>
      </w:pPr>
    </w:p>
    <w:p w14:paraId="7969E3D4" w14:textId="77777777" w:rsidR="00793C26" w:rsidRPr="008B5C58" w:rsidRDefault="00F359A2" w:rsidP="00793C26">
      <w:pPr>
        <w:tabs>
          <w:tab w:val="left" w:pos="0"/>
          <w:tab w:val="num" w:pos="1440"/>
        </w:tabs>
        <w:ind w:firstLine="709"/>
        <w:jc w:val="both"/>
        <w:rPr>
          <w:rFonts w:ascii="Arial" w:hAnsi="Arial" w:cs="Arial"/>
          <w:sz w:val="22"/>
          <w:szCs w:val="22"/>
        </w:rPr>
      </w:pPr>
      <w:r w:rsidRPr="008B5C58">
        <w:rPr>
          <w:rFonts w:ascii="Arial" w:hAnsi="Arial" w:cs="Arial"/>
          <w:b/>
          <w:sz w:val="22"/>
          <w:szCs w:val="22"/>
        </w:rPr>
        <w:t>3.2.Ресурсоснабжающая организация вправе:</w:t>
      </w:r>
      <w:r w:rsidRPr="008B5C58">
        <w:rPr>
          <w:rFonts w:ascii="Arial" w:hAnsi="Arial" w:cs="Arial"/>
          <w:sz w:val="22"/>
          <w:szCs w:val="22"/>
        </w:rPr>
        <w:t xml:space="preserve"> </w:t>
      </w:r>
    </w:p>
    <w:p w14:paraId="6E5644E8" w14:textId="77777777" w:rsidR="00793C26" w:rsidRPr="008B5C58" w:rsidRDefault="00F359A2" w:rsidP="00793C26">
      <w:pPr>
        <w:pStyle w:val="21"/>
        <w:numPr>
          <w:ilvl w:val="0"/>
          <w:numId w:val="3"/>
        </w:numPr>
        <w:tabs>
          <w:tab w:val="left" w:pos="0"/>
          <w:tab w:val="left" w:pos="1134"/>
        </w:tabs>
        <w:ind w:left="0" w:firstLine="709"/>
        <w:rPr>
          <w:rFonts w:ascii="Arial" w:hAnsi="Arial" w:cs="Arial"/>
          <w:sz w:val="22"/>
          <w:szCs w:val="22"/>
        </w:rPr>
      </w:pPr>
      <w:r w:rsidRPr="008B5C58">
        <w:rPr>
          <w:rFonts w:ascii="Arial" w:hAnsi="Arial" w:cs="Arial"/>
          <w:sz w:val="22"/>
          <w:szCs w:val="22"/>
        </w:rPr>
        <w:t>Инициировать введение полного или частичного ограничения режима потребления электрической энергии (мощности) в случаях и в порядке, предусмотренном действующим законодательством, в том числе в следующих случаях:</w:t>
      </w:r>
    </w:p>
    <w:p w14:paraId="7E9E7316" w14:textId="77777777" w:rsidR="00793C26" w:rsidRPr="008B5C58" w:rsidRDefault="00F359A2" w:rsidP="00793C26">
      <w:pPr>
        <w:numPr>
          <w:ilvl w:val="0"/>
          <w:numId w:val="19"/>
        </w:numPr>
        <w:autoSpaceDE w:val="0"/>
        <w:autoSpaceDN w:val="0"/>
        <w:adjustRightInd w:val="0"/>
        <w:ind w:left="0" w:firstLine="709"/>
        <w:jc w:val="both"/>
        <w:outlineLvl w:val="0"/>
        <w:rPr>
          <w:rFonts w:ascii="Arial" w:hAnsi="Arial" w:cs="Arial"/>
          <w:sz w:val="22"/>
          <w:szCs w:val="22"/>
        </w:rPr>
      </w:pPr>
      <w:r w:rsidRPr="008B5C58">
        <w:rPr>
          <w:rFonts w:ascii="Arial" w:hAnsi="Arial" w:cs="Arial"/>
          <w:sz w:val="22"/>
          <w:szCs w:val="22"/>
        </w:rPr>
        <w:t xml:space="preserve">неисполнение </w:t>
      </w:r>
      <w:r w:rsidRPr="008B5C58">
        <w:rPr>
          <w:rFonts w:ascii="Arial" w:hAnsi="Arial" w:cs="Arial"/>
          <w:b/>
          <w:sz w:val="22"/>
          <w:szCs w:val="22"/>
        </w:rPr>
        <w:t>Исполнителем</w:t>
      </w:r>
      <w:r w:rsidRPr="008B5C58">
        <w:rPr>
          <w:rFonts w:ascii="Arial" w:hAnsi="Arial" w:cs="Arial"/>
          <w:sz w:val="22"/>
          <w:szCs w:val="22"/>
        </w:rPr>
        <w:t xml:space="preserve"> обязательств по оплате приобретенной им электрической энергии  и оказанных услуг и возникновения задолженности в размере, превышающем стоимость электрической энергии за 1 (Один) расчетный период (календарный месяц)</w:t>
      </w:r>
      <w:r w:rsidRPr="008B5C58">
        <w:rPr>
          <w:rFonts w:ascii="Arial" w:hAnsi="Arial" w:cs="Arial"/>
          <w:b/>
          <w:sz w:val="22"/>
          <w:szCs w:val="22"/>
          <w:vertAlign w:val="superscript"/>
        </w:rPr>
        <w:t xml:space="preserve"> </w:t>
      </w:r>
      <w:r>
        <w:rPr>
          <w:rFonts w:ascii="Arial" w:hAnsi="Arial" w:cs="Arial"/>
          <w:b/>
          <w:sz w:val="22"/>
          <w:szCs w:val="22"/>
          <w:vertAlign w:val="superscript"/>
        </w:rPr>
        <w:footnoteReference w:id="7"/>
      </w:r>
      <w:r w:rsidRPr="008B5C58">
        <w:rPr>
          <w:rFonts w:ascii="Arial" w:hAnsi="Arial" w:cs="Arial"/>
          <w:sz w:val="22"/>
          <w:szCs w:val="22"/>
        </w:rPr>
        <w:t>;</w:t>
      </w:r>
    </w:p>
    <w:p w14:paraId="0BEDCA0E" w14:textId="77777777" w:rsidR="00793C26" w:rsidRPr="008B5C58" w:rsidRDefault="00F359A2" w:rsidP="00793C26">
      <w:pPr>
        <w:pStyle w:val="21"/>
        <w:numPr>
          <w:ilvl w:val="0"/>
          <w:numId w:val="19"/>
        </w:numPr>
        <w:ind w:left="0" w:firstLine="709"/>
        <w:rPr>
          <w:rFonts w:ascii="Arial" w:hAnsi="Arial" w:cs="Arial"/>
          <w:sz w:val="22"/>
          <w:szCs w:val="22"/>
        </w:rPr>
      </w:pPr>
      <w:r w:rsidRPr="008B5C58">
        <w:rPr>
          <w:rFonts w:ascii="Arial" w:hAnsi="Arial" w:cs="Arial"/>
          <w:sz w:val="22"/>
          <w:szCs w:val="22"/>
        </w:rPr>
        <w:t xml:space="preserve">выявление неудовлетворительного состояния энергетических установок (энергопринимающих устройств) в зоне ответственности </w:t>
      </w:r>
      <w:r w:rsidRPr="008B5C58">
        <w:rPr>
          <w:rFonts w:ascii="Arial" w:hAnsi="Arial" w:cs="Arial"/>
          <w:b/>
          <w:sz w:val="22"/>
          <w:szCs w:val="22"/>
        </w:rPr>
        <w:t>Исполнителя</w:t>
      </w:r>
      <w:r w:rsidRPr="008B5C58">
        <w:rPr>
          <w:rFonts w:ascii="Arial" w:hAnsi="Arial" w:cs="Arial"/>
          <w:sz w:val="22"/>
          <w:szCs w:val="22"/>
        </w:rPr>
        <w:t>, удостоверенного органом государственного энергетического надзора, которое угрожает аварией или создает угрозу жизни и здоровью людей;</w:t>
      </w:r>
    </w:p>
    <w:p w14:paraId="3C6D312F" w14:textId="77777777" w:rsidR="00793C26" w:rsidRPr="008B5C58" w:rsidRDefault="00F359A2" w:rsidP="00793C26">
      <w:pPr>
        <w:numPr>
          <w:ilvl w:val="0"/>
          <w:numId w:val="19"/>
        </w:numPr>
        <w:autoSpaceDE w:val="0"/>
        <w:autoSpaceDN w:val="0"/>
        <w:adjustRightInd w:val="0"/>
        <w:ind w:left="0" w:firstLine="709"/>
        <w:jc w:val="both"/>
        <w:rPr>
          <w:rFonts w:ascii="Arial" w:hAnsi="Arial" w:cs="Arial"/>
          <w:sz w:val="22"/>
          <w:szCs w:val="22"/>
        </w:rPr>
      </w:pPr>
      <w:r w:rsidRPr="008B5C58">
        <w:rPr>
          <w:rFonts w:ascii="Arial" w:hAnsi="Arial" w:cs="Arial"/>
          <w:sz w:val="22"/>
          <w:szCs w:val="22"/>
        </w:rPr>
        <w:t>возникновение (угроза возникновения) аварийных электроэнергетических режимов;</w:t>
      </w:r>
    </w:p>
    <w:p w14:paraId="4404B775" w14:textId="77777777" w:rsidR="00793C26" w:rsidRPr="008B5C58" w:rsidRDefault="00F359A2" w:rsidP="00793C26">
      <w:pPr>
        <w:numPr>
          <w:ilvl w:val="0"/>
          <w:numId w:val="19"/>
        </w:numPr>
        <w:autoSpaceDE w:val="0"/>
        <w:autoSpaceDN w:val="0"/>
        <w:adjustRightInd w:val="0"/>
        <w:ind w:left="0" w:firstLine="709"/>
        <w:jc w:val="both"/>
        <w:rPr>
          <w:rFonts w:ascii="Arial" w:hAnsi="Arial" w:cs="Arial"/>
          <w:sz w:val="22"/>
          <w:szCs w:val="22"/>
        </w:rPr>
      </w:pPr>
      <w:r w:rsidRPr="008B5C58">
        <w:rPr>
          <w:rFonts w:ascii="Arial" w:hAnsi="Arial" w:cs="Arial"/>
          <w:sz w:val="22"/>
          <w:szCs w:val="22"/>
        </w:rPr>
        <w:t>возникновение внерегламентных отключений;</w:t>
      </w:r>
    </w:p>
    <w:p w14:paraId="03FEE61D" w14:textId="77777777" w:rsidR="00793C26" w:rsidRPr="008B5C58" w:rsidRDefault="00F359A2" w:rsidP="00793C26">
      <w:pPr>
        <w:numPr>
          <w:ilvl w:val="0"/>
          <w:numId w:val="19"/>
        </w:numPr>
        <w:autoSpaceDE w:val="0"/>
        <w:autoSpaceDN w:val="0"/>
        <w:adjustRightInd w:val="0"/>
        <w:ind w:left="0" w:firstLine="709"/>
        <w:jc w:val="both"/>
        <w:rPr>
          <w:rFonts w:ascii="Arial" w:hAnsi="Arial" w:cs="Arial"/>
          <w:sz w:val="22"/>
          <w:szCs w:val="22"/>
        </w:rPr>
      </w:pPr>
      <w:r w:rsidRPr="008B5C58">
        <w:rPr>
          <w:rFonts w:ascii="Arial" w:hAnsi="Arial" w:cs="Arial"/>
          <w:sz w:val="22"/>
          <w:szCs w:val="22"/>
        </w:rPr>
        <w:lastRenderedPageBreak/>
        <w:t xml:space="preserve">наличие обращения </w:t>
      </w:r>
      <w:r w:rsidRPr="008B5C58">
        <w:rPr>
          <w:rFonts w:ascii="Arial" w:hAnsi="Arial" w:cs="Arial"/>
          <w:b/>
          <w:sz w:val="22"/>
          <w:szCs w:val="22"/>
        </w:rPr>
        <w:t>Исполнителя</w:t>
      </w:r>
      <w:r w:rsidRPr="008B5C58">
        <w:rPr>
          <w:rFonts w:ascii="Arial" w:hAnsi="Arial" w:cs="Arial"/>
          <w:sz w:val="22"/>
          <w:szCs w:val="22"/>
        </w:rPr>
        <w:t>.</w:t>
      </w:r>
    </w:p>
    <w:p w14:paraId="64CE9B82" w14:textId="77777777" w:rsidR="00793C26" w:rsidRPr="008B5C58" w:rsidRDefault="00F359A2" w:rsidP="00793C26">
      <w:pPr>
        <w:tabs>
          <w:tab w:val="left" w:pos="993"/>
        </w:tabs>
        <w:autoSpaceDE w:val="0"/>
        <w:autoSpaceDN w:val="0"/>
        <w:adjustRightInd w:val="0"/>
        <w:jc w:val="both"/>
        <w:outlineLvl w:val="0"/>
        <w:rPr>
          <w:rFonts w:ascii="Arial" w:hAnsi="Arial" w:cs="Arial"/>
          <w:sz w:val="22"/>
          <w:szCs w:val="22"/>
        </w:rPr>
      </w:pPr>
      <w:r w:rsidRPr="008B5C58">
        <w:rPr>
          <w:rFonts w:ascii="Arial" w:hAnsi="Arial" w:cs="Arial"/>
          <w:sz w:val="22"/>
          <w:szCs w:val="22"/>
        </w:rPr>
        <w:t xml:space="preserve">            Ограничение режима потребления в случае неисполнения или ненадлежащего исполнения </w:t>
      </w:r>
      <w:r w:rsidRPr="008B5C58">
        <w:rPr>
          <w:rFonts w:ascii="Arial" w:hAnsi="Arial" w:cs="Arial"/>
          <w:b/>
          <w:sz w:val="22"/>
          <w:szCs w:val="22"/>
        </w:rPr>
        <w:t>Исполнителем</w:t>
      </w:r>
      <w:r w:rsidRPr="008B5C58">
        <w:rPr>
          <w:rFonts w:ascii="Arial" w:hAnsi="Arial" w:cs="Arial"/>
          <w:sz w:val="22"/>
          <w:szCs w:val="22"/>
        </w:rPr>
        <w:t xml:space="preserve">  своих обязательств по оплате по настоящему </w:t>
      </w:r>
      <w:r w:rsidRPr="008B5C58">
        <w:rPr>
          <w:rFonts w:ascii="Arial" w:hAnsi="Arial" w:cs="Arial"/>
          <w:b/>
          <w:sz w:val="22"/>
          <w:szCs w:val="22"/>
        </w:rPr>
        <w:t xml:space="preserve">Договору (подпункт а) настоящего пункта) </w:t>
      </w:r>
      <w:r w:rsidRPr="008B5C58">
        <w:rPr>
          <w:rFonts w:ascii="Arial" w:hAnsi="Arial" w:cs="Arial"/>
          <w:sz w:val="22"/>
          <w:szCs w:val="22"/>
        </w:rPr>
        <w:t xml:space="preserve"> </w:t>
      </w:r>
      <w:r w:rsidRPr="008B5C58">
        <w:rPr>
          <w:rFonts w:ascii="Arial" w:hAnsi="Arial" w:cs="Arial"/>
          <w:b/>
          <w:sz w:val="22"/>
          <w:szCs w:val="22"/>
        </w:rPr>
        <w:t xml:space="preserve"> </w:t>
      </w:r>
      <w:r w:rsidRPr="008B5C58">
        <w:rPr>
          <w:rFonts w:ascii="Arial" w:hAnsi="Arial" w:cs="Arial"/>
          <w:sz w:val="22"/>
          <w:szCs w:val="22"/>
        </w:rPr>
        <w:t xml:space="preserve"> вводится в порядке, предусмотренном Правилами полного и (или) частичного ограничения режима потребления электрической энергии, утв. Постановлением Правительства РФ №442 от 04.05.12 г., с учетом требований, предусмотренных Правилами предоставления коммунальных услуг. </w:t>
      </w:r>
    </w:p>
    <w:p w14:paraId="6530B42C" w14:textId="77777777" w:rsidR="00793C26" w:rsidRPr="008B5C58" w:rsidRDefault="00F359A2" w:rsidP="00793C26">
      <w:pPr>
        <w:numPr>
          <w:ilvl w:val="0"/>
          <w:numId w:val="3"/>
        </w:numPr>
        <w:tabs>
          <w:tab w:val="left" w:pos="0"/>
          <w:tab w:val="left" w:pos="426"/>
          <w:tab w:val="left" w:pos="567"/>
        </w:tabs>
        <w:ind w:left="0" w:firstLine="709"/>
        <w:jc w:val="both"/>
        <w:rPr>
          <w:rFonts w:ascii="Arial" w:hAnsi="Arial" w:cs="Arial"/>
          <w:sz w:val="22"/>
          <w:szCs w:val="22"/>
        </w:rPr>
      </w:pPr>
      <w:r w:rsidRPr="008B5C58">
        <w:rPr>
          <w:rFonts w:ascii="Arial" w:hAnsi="Arial" w:cs="Arial"/>
          <w:sz w:val="22"/>
          <w:szCs w:val="22"/>
        </w:rPr>
        <w:t xml:space="preserve">Иметь доступ для своих уполномоченных представителей и представителей </w:t>
      </w:r>
      <w:r w:rsidRPr="008B5C58">
        <w:rPr>
          <w:rFonts w:ascii="Arial" w:hAnsi="Arial" w:cs="Arial"/>
          <w:b/>
          <w:sz w:val="22"/>
          <w:szCs w:val="22"/>
        </w:rPr>
        <w:t>Сетевой организации</w:t>
      </w:r>
      <w:r w:rsidRPr="008B5C58">
        <w:rPr>
          <w:rFonts w:ascii="Arial" w:hAnsi="Arial" w:cs="Arial"/>
          <w:sz w:val="22"/>
          <w:szCs w:val="22"/>
        </w:rPr>
        <w:t xml:space="preserve">  к электрическим установкам и измерительному комплексу Объектов, </w:t>
      </w:r>
      <w:r w:rsidR="0049079F">
        <w:rPr>
          <w:rFonts w:ascii="Arial" w:hAnsi="Arial" w:cs="Arial"/>
          <w:sz w:val="22"/>
          <w:szCs w:val="22"/>
        </w:rPr>
        <w:t xml:space="preserve">к </w:t>
      </w:r>
      <w:r w:rsidR="00DD5327">
        <w:rPr>
          <w:rFonts w:ascii="Arial" w:hAnsi="Arial" w:cs="Arial"/>
          <w:sz w:val="22"/>
          <w:szCs w:val="22"/>
        </w:rPr>
        <w:t>местам установки приборов учета</w:t>
      </w:r>
      <w:r w:rsidR="0049079F" w:rsidRPr="008B5C58">
        <w:rPr>
          <w:rFonts w:ascii="Arial" w:hAnsi="Arial" w:cs="Arial"/>
          <w:sz w:val="22"/>
          <w:szCs w:val="22"/>
        </w:rPr>
        <w:t xml:space="preserve"> </w:t>
      </w:r>
      <w:r w:rsidRPr="008B5C58">
        <w:rPr>
          <w:rFonts w:ascii="Arial" w:hAnsi="Arial" w:cs="Arial"/>
          <w:b/>
          <w:sz w:val="22"/>
          <w:szCs w:val="22"/>
        </w:rPr>
        <w:t xml:space="preserve">, </w:t>
      </w:r>
      <w:r w:rsidRPr="008B5C58">
        <w:rPr>
          <w:rFonts w:ascii="Arial" w:hAnsi="Arial" w:cs="Arial"/>
          <w:sz w:val="22"/>
          <w:szCs w:val="22"/>
        </w:rPr>
        <w:t>а также к необходимой технической документации, связанной с исполнением настоящего</w:t>
      </w:r>
      <w:r w:rsidRPr="008B5C58">
        <w:rPr>
          <w:rFonts w:ascii="Arial" w:hAnsi="Arial" w:cs="Arial"/>
          <w:b/>
          <w:sz w:val="22"/>
          <w:szCs w:val="22"/>
        </w:rPr>
        <w:t xml:space="preserve"> Договора,</w:t>
      </w:r>
      <w:r w:rsidRPr="008B5C58">
        <w:rPr>
          <w:rFonts w:ascii="Arial" w:hAnsi="Arial" w:cs="Arial"/>
          <w:sz w:val="22"/>
          <w:szCs w:val="22"/>
        </w:rPr>
        <w:t xml:space="preserve"> для:</w:t>
      </w:r>
    </w:p>
    <w:p w14:paraId="187CF60C" w14:textId="77777777" w:rsidR="00793C26" w:rsidRPr="008B5C58" w:rsidRDefault="00F359A2" w:rsidP="00793C26">
      <w:pPr>
        <w:numPr>
          <w:ilvl w:val="0"/>
          <w:numId w:val="14"/>
        </w:numPr>
        <w:tabs>
          <w:tab w:val="left" w:pos="0"/>
          <w:tab w:val="left" w:pos="284"/>
        </w:tabs>
        <w:ind w:left="0" w:firstLine="709"/>
        <w:jc w:val="both"/>
        <w:rPr>
          <w:rFonts w:ascii="Arial" w:hAnsi="Arial" w:cs="Arial"/>
          <w:sz w:val="22"/>
          <w:szCs w:val="22"/>
        </w:rPr>
      </w:pPr>
      <w:r w:rsidRPr="008B5C58">
        <w:rPr>
          <w:rFonts w:ascii="Arial" w:hAnsi="Arial" w:cs="Arial"/>
          <w:sz w:val="22"/>
          <w:szCs w:val="22"/>
        </w:rPr>
        <w:t xml:space="preserve">проверки условий эксплуатации и сохранности приборов учета, </w:t>
      </w:r>
      <w:r w:rsidR="0049079F" w:rsidRPr="00CA30BA">
        <w:rPr>
          <w:rFonts w:ascii="Arial" w:hAnsi="Arial" w:cs="Arial"/>
          <w:sz w:val="22"/>
          <w:szCs w:val="22"/>
        </w:rPr>
        <w:t xml:space="preserve">снятия показаний, </w:t>
      </w:r>
      <w:r w:rsidRPr="008B5C58">
        <w:rPr>
          <w:rFonts w:ascii="Arial" w:hAnsi="Arial" w:cs="Arial"/>
          <w:sz w:val="22"/>
          <w:szCs w:val="22"/>
        </w:rPr>
        <w:t xml:space="preserve">проверки достоверности учета электроэнергии, проверки правильности снятия показаний, достоверности представленных </w:t>
      </w:r>
      <w:r w:rsidRPr="008B5C58">
        <w:rPr>
          <w:rFonts w:ascii="Arial" w:hAnsi="Arial" w:cs="Arial"/>
          <w:b/>
          <w:sz w:val="22"/>
          <w:szCs w:val="22"/>
        </w:rPr>
        <w:t>Исполнителем/Потребителями</w:t>
      </w:r>
      <w:r w:rsidRPr="008B5C58">
        <w:rPr>
          <w:rFonts w:ascii="Arial" w:hAnsi="Arial" w:cs="Arial"/>
          <w:sz w:val="22"/>
          <w:szCs w:val="22"/>
        </w:rPr>
        <w:t xml:space="preserve"> сведений о показаниях приборов учета электрической энергии, снятия контрольных показаний в  порядке и с периодичностью, установленными действующим законодательством,</w:t>
      </w:r>
      <w:r w:rsidR="0049079F" w:rsidRPr="0049079F">
        <w:rPr>
          <w:rFonts w:ascii="Arial" w:hAnsi="Arial" w:cs="Arial"/>
          <w:sz w:val="22"/>
          <w:szCs w:val="22"/>
        </w:rPr>
        <w:t xml:space="preserve"> </w:t>
      </w:r>
      <w:r w:rsidR="0049079F" w:rsidRPr="00F8128A">
        <w:rPr>
          <w:rFonts w:ascii="Arial" w:hAnsi="Arial" w:cs="Arial"/>
          <w:sz w:val="22"/>
          <w:szCs w:val="22"/>
        </w:rPr>
        <w:t>совершения действий по установке, вводу в эксплуатацию и демонтажу прибора учета</w:t>
      </w:r>
      <w:r w:rsidRPr="008B5C58">
        <w:rPr>
          <w:rFonts w:ascii="Arial" w:hAnsi="Arial" w:cs="Arial"/>
          <w:sz w:val="22"/>
          <w:szCs w:val="22"/>
        </w:rPr>
        <w:t xml:space="preserve">; </w:t>
      </w:r>
    </w:p>
    <w:p w14:paraId="0CF7D9B8" w14:textId="77777777" w:rsidR="00793C26" w:rsidRPr="008B5C58" w:rsidRDefault="00F359A2" w:rsidP="00793C26">
      <w:pPr>
        <w:numPr>
          <w:ilvl w:val="0"/>
          <w:numId w:val="14"/>
        </w:numPr>
        <w:tabs>
          <w:tab w:val="left" w:pos="0"/>
          <w:tab w:val="left" w:pos="284"/>
        </w:tabs>
        <w:ind w:left="0" w:firstLine="709"/>
        <w:jc w:val="both"/>
        <w:rPr>
          <w:rFonts w:ascii="Arial" w:hAnsi="Arial" w:cs="Arial"/>
          <w:b/>
          <w:sz w:val="22"/>
          <w:szCs w:val="22"/>
        </w:rPr>
      </w:pPr>
      <w:r w:rsidRPr="008B5C58">
        <w:rPr>
          <w:rFonts w:ascii="Arial" w:hAnsi="Arial" w:cs="Arial"/>
          <w:sz w:val="22"/>
          <w:szCs w:val="22"/>
        </w:rPr>
        <w:t>составления акта неучтенного потребления энергии (мощности);</w:t>
      </w:r>
    </w:p>
    <w:p w14:paraId="1B681388" w14:textId="77777777" w:rsidR="00793C26" w:rsidRPr="008B5C58" w:rsidRDefault="00F359A2" w:rsidP="00793C26">
      <w:pPr>
        <w:numPr>
          <w:ilvl w:val="0"/>
          <w:numId w:val="14"/>
        </w:numPr>
        <w:tabs>
          <w:tab w:val="left" w:pos="0"/>
          <w:tab w:val="left" w:pos="284"/>
        </w:tabs>
        <w:ind w:left="0" w:firstLine="709"/>
        <w:jc w:val="both"/>
        <w:rPr>
          <w:rFonts w:ascii="Arial" w:hAnsi="Arial" w:cs="Arial"/>
          <w:b/>
          <w:sz w:val="22"/>
          <w:szCs w:val="22"/>
        </w:rPr>
      </w:pPr>
      <w:r w:rsidRPr="008B5C58">
        <w:rPr>
          <w:rFonts w:ascii="Arial" w:hAnsi="Arial" w:cs="Arial"/>
          <w:sz w:val="22"/>
          <w:szCs w:val="22"/>
        </w:rPr>
        <w:t>проведения замеров для определения качества энергии;</w:t>
      </w:r>
    </w:p>
    <w:p w14:paraId="02C1F7EA" w14:textId="77777777" w:rsidR="00793C26" w:rsidRPr="008B5C58" w:rsidRDefault="00F359A2" w:rsidP="00793C26">
      <w:pPr>
        <w:autoSpaceDE w:val="0"/>
        <w:autoSpaceDN w:val="0"/>
        <w:adjustRightInd w:val="0"/>
        <w:ind w:firstLine="540"/>
        <w:jc w:val="both"/>
        <w:rPr>
          <w:rFonts w:ascii="Arial" w:hAnsi="Arial" w:cs="Arial"/>
          <w:sz w:val="22"/>
          <w:szCs w:val="22"/>
        </w:rPr>
      </w:pPr>
      <w:r w:rsidRPr="008B5C58">
        <w:rPr>
          <w:rFonts w:ascii="Arial" w:hAnsi="Arial" w:cs="Arial"/>
          <w:b/>
          <w:sz w:val="22"/>
          <w:szCs w:val="22"/>
        </w:rPr>
        <w:t xml:space="preserve">   г)</w:t>
      </w:r>
      <w:r w:rsidRPr="008B5C58">
        <w:rPr>
          <w:rFonts w:ascii="Arial" w:hAnsi="Arial" w:cs="Arial"/>
          <w:sz w:val="22"/>
          <w:szCs w:val="22"/>
        </w:rPr>
        <w:t xml:space="preserve"> ограничения полностью или частично режима потребления энергии (мощности) согласно порядка, установленного действующим законодательством. </w:t>
      </w:r>
    </w:p>
    <w:p w14:paraId="665085A0" w14:textId="77777777" w:rsidR="00793C26" w:rsidRPr="008B5C58" w:rsidRDefault="00F359A2" w:rsidP="00793C26">
      <w:pPr>
        <w:pStyle w:val="21"/>
        <w:numPr>
          <w:ilvl w:val="0"/>
          <w:numId w:val="3"/>
        </w:numPr>
        <w:tabs>
          <w:tab w:val="left" w:pos="0"/>
          <w:tab w:val="left" w:pos="1134"/>
        </w:tabs>
        <w:ind w:left="0" w:firstLine="709"/>
        <w:rPr>
          <w:rFonts w:ascii="Arial" w:hAnsi="Arial" w:cs="Arial"/>
          <w:sz w:val="22"/>
          <w:szCs w:val="22"/>
        </w:rPr>
      </w:pPr>
      <w:r w:rsidRPr="008B5C58">
        <w:rPr>
          <w:rFonts w:ascii="Arial" w:hAnsi="Arial" w:cs="Arial"/>
          <w:sz w:val="22"/>
          <w:szCs w:val="22"/>
        </w:rPr>
        <w:t xml:space="preserve">Участвовать в проверках достоверности представленных </w:t>
      </w:r>
      <w:r w:rsidRPr="008B5C58">
        <w:rPr>
          <w:rFonts w:ascii="Arial" w:hAnsi="Arial" w:cs="Arial"/>
          <w:b/>
          <w:sz w:val="22"/>
          <w:szCs w:val="22"/>
        </w:rPr>
        <w:t>Исполнителем</w:t>
      </w:r>
      <w:r w:rsidRPr="008B5C58">
        <w:rPr>
          <w:rFonts w:ascii="Arial" w:hAnsi="Arial" w:cs="Arial"/>
          <w:sz w:val="22"/>
          <w:szCs w:val="22"/>
        </w:rPr>
        <w:t xml:space="preserve"> и/или Потребителями  сведений о показаниях приборов учета электрической энергии (индивидуальных, общих и иных приборов учета) и/или проверки их состояния. </w:t>
      </w:r>
    </w:p>
    <w:p w14:paraId="3A233F1E" w14:textId="77777777" w:rsidR="00793C26" w:rsidRPr="008B5C58" w:rsidRDefault="00F359A2" w:rsidP="00824FF7">
      <w:pPr>
        <w:pStyle w:val="21"/>
        <w:numPr>
          <w:ilvl w:val="0"/>
          <w:numId w:val="3"/>
        </w:numPr>
        <w:tabs>
          <w:tab w:val="left" w:pos="0"/>
          <w:tab w:val="left" w:pos="1134"/>
        </w:tabs>
        <w:autoSpaceDE w:val="0"/>
        <w:autoSpaceDN w:val="0"/>
        <w:adjustRightInd w:val="0"/>
        <w:ind w:left="0" w:firstLine="709"/>
        <w:rPr>
          <w:rFonts w:ascii="Arial" w:hAnsi="Arial" w:cs="Arial"/>
          <w:sz w:val="22"/>
          <w:szCs w:val="22"/>
        </w:rPr>
      </w:pPr>
      <w:r w:rsidRPr="008B5C58">
        <w:rPr>
          <w:rFonts w:ascii="Arial" w:hAnsi="Arial" w:cs="Arial"/>
          <w:sz w:val="22"/>
          <w:szCs w:val="22"/>
        </w:rPr>
        <w:t xml:space="preserve"> В отношении многоквартирных домов, по которым </w:t>
      </w:r>
      <w:r w:rsidRPr="008B5C58">
        <w:rPr>
          <w:rFonts w:ascii="Arial" w:hAnsi="Arial" w:cs="Arial"/>
          <w:b/>
          <w:sz w:val="22"/>
          <w:szCs w:val="22"/>
        </w:rPr>
        <w:t>Исполнитель</w:t>
      </w:r>
      <w:r w:rsidRPr="008B5C58">
        <w:rPr>
          <w:rFonts w:ascii="Arial" w:hAnsi="Arial" w:cs="Arial"/>
          <w:sz w:val="22"/>
          <w:szCs w:val="22"/>
        </w:rPr>
        <w:t xml:space="preserve"> приобретает электрическую энергию в целях предоставления Потребителям коммунальных услуг и потребляемую при использовании и содержании общего имущества в многоквартирном доме, получать плату за потреблённую электрическую энергию в жилых (нежилых) помещениях по настоящему </w:t>
      </w:r>
      <w:r w:rsidRPr="008B5C58">
        <w:rPr>
          <w:rFonts w:ascii="Arial" w:hAnsi="Arial" w:cs="Arial"/>
          <w:b/>
          <w:sz w:val="22"/>
          <w:szCs w:val="22"/>
        </w:rPr>
        <w:t xml:space="preserve">Договору </w:t>
      </w:r>
      <w:r w:rsidRPr="008B5C58">
        <w:rPr>
          <w:rFonts w:ascii="Arial" w:hAnsi="Arial" w:cs="Arial"/>
          <w:sz w:val="22"/>
          <w:szCs w:val="22"/>
        </w:rPr>
        <w:t xml:space="preserve">непосредственно от Потребителей (прямые расчеты)  по принятому общим собранием собственников помещений в многоквартирном доме (или общим собранием членов товарищества или кооператива) решению о внесении платы за электрическую энергию непосредственно </w:t>
      </w:r>
      <w:r w:rsidRPr="008B5C58">
        <w:rPr>
          <w:rFonts w:ascii="Arial" w:hAnsi="Arial" w:cs="Arial"/>
          <w:b/>
          <w:sz w:val="22"/>
          <w:szCs w:val="22"/>
        </w:rPr>
        <w:t>Ресурсоснабжающей организации (</w:t>
      </w:r>
      <w:r w:rsidRPr="008B5C58">
        <w:rPr>
          <w:rFonts w:ascii="Arial" w:hAnsi="Arial" w:cs="Arial"/>
          <w:b/>
          <w:i/>
          <w:sz w:val="22"/>
          <w:szCs w:val="22"/>
        </w:rPr>
        <w:t xml:space="preserve">до момента принятия </w:t>
      </w:r>
      <w:r w:rsidRPr="008B5C58">
        <w:rPr>
          <w:rFonts w:ascii="Arial" w:eastAsiaTheme="minorHAnsi" w:hAnsi="Arial" w:cs="Arial"/>
          <w:i/>
          <w:sz w:val="22"/>
          <w:szCs w:val="22"/>
          <w:lang w:eastAsia="en-US"/>
        </w:rPr>
        <w:t>решения о заключении собственниками помещений в многоквартирном доме, действующими от своего имени, в порядке, установленном действующим законодательством, договора электроснабжения, с Ресурсоснабжающей организацией)</w:t>
      </w:r>
      <w:r w:rsidRPr="008B5C58">
        <w:rPr>
          <w:rFonts w:ascii="Arial" w:hAnsi="Arial" w:cs="Arial"/>
          <w:b/>
          <w:sz w:val="22"/>
          <w:szCs w:val="22"/>
        </w:rPr>
        <w:t>;</w:t>
      </w:r>
    </w:p>
    <w:p w14:paraId="75393345" w14:textId="77777777" w:rsidR="00793C26" w:rsidRPr="008B5C58" w:rsidRDefault="00F359A2" w:rsidP="00793C26">
      <w:pPr>
        <w:pStyle w:val="21"/>
        <w:numPr>
          <w:ilvl w:val="0"/>
          <w:numId w:val="0"/>
        </w:numPr>
        <w:tabs>
          <w:tab w:val="left" w:pos="0"/>
        </w:tabs>
        <w:ind w:firstLine="709"/>
        <w:rPr>
          <w:rFonts w:ascii="Arial" w:hAnsi="Arial" w:cs="Arial"/>
          <w:sz w:val="22"/>
          <w:szCs w:val="22"/>
        </w:rPr>
      </w:pPr>
      <w:r w:rsidRPr="008B5C58">
        <w:rPr>
          <w:rFonts w:ascii="Arial" w:hAnsi="Arial" w:cs="Arial"/>
          <w:sz w:val="22"/>
          <w:szCs w:val="22"/>
        </w:rPr>
        <w:t xml:space="preserve">При получении в рамках настоящего пункта </w:t>
      </w:r>
      <w:r w:rsidRPr="008B5C58">
        <w:rPr>
          <w:rFonts w:ascii="Arial" w:hAnsi="Arial" w:cs="Arial"/>
          <w:b/>
          <w:sz w:val="22"/>
          <w:szCs w:val="22"/>
        </w:rPr>
        <w:t>Договора</w:t>
      </w:r>
      <w:r w:rsidRPr="008B5C58">
        <w:rPr>
          <w:rFonts w:ascii="Arial" w:hAnsi="Arial" w:cs="Arial"/>
          <w:sz w:val="22"/>
          <w:szCs w:val="22"/>
        </w:rPr>
        <w:t xml:space="preserve"> платы от Потребителей </w:t>
      </w:r>
      <w:r w:rsidRPr="008B5C58">
        <w:rPr>
          <w:rFonts w:ascii="Arial" w:hAnsi="Arial" w:cs="Arial"/>
          <w:b/>
          <w:sz w:val="22"/>
          <w:szCs w:val="22"/>
        </w:rPr>
        <w:t>Исполнитель</w:t>
      </w:r>
      <w:r w:rsidRPr="008B5C58">
        <w:rPr>
          <w:rFonts w:ascii="Arial" w:hAnsi="Arial" w:cs="Arial"/>
          <w:sz w:val="22"/>
          <w:szCs w:val="22"/>
        </w:rPr>
        <w:t xml:space="preserve"> несет обязанность по оплате перед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в размере разницы от суммы, начисленной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за определенный  расчетный период (месяц) и суммами, поступившими от Потребителей в счет оплаты за электрическую энергию в течение соответствующего расчетного периода (месяца).</w:t>
      </w:r>
    </w:p>
    <w:p w14:paraId="2E70C1F2" w14:textId="77777777" w:rsidR="00793C26" w:rsidRPr="008B5C58" w:rsidRDefault="00F359A2" w:rsidP="00793C26">
      <w:pPr>
        <w:pStyle w:val="21"/>
        <w:numPr>
          <w:ilvl w:val="0"/>
          <w:numId w:val="0"/>
        </w:numPr>
        <w:tabs>
          <w:tab w:val="left" w:pos="0"/>
          <w:tab w:val="left" w:pos="1134"/>
          <w:tab w:val="left" w:pos="5700"/>
        </w:tabs>
        <w:ind w:firstLine="709"/>
        <w:rPr>
          <w:rFonts w:ascii="Arial" w:hAnsi="Arial" w:cs="Arial"/>
          <w:sz w:val="22"/>
          <w:szCs w:val="22"/>
        </w:rPr>
      </w:pPr>
      <w:r w:rsidRPr="008B5C58">
        <w:rPr>
          <w:rFonts w:ascii="Arial" w:hAnsi="Arial" w:cs="Arial"/>
          <w:b/>
          <w:sz w:val="22"/>
          <w:szCs w:val="22"/>
        </w:rPr>
        <w:t>Исполнитель</w:t>
      </w:r>
      <w:r w:rsidRPr="008B5C58">
        <w:rPr>
          <w:rFonts w:ascii="Arial" w:hAnsi="Arial" w:cs="Arial"/>
          <w:sz w:val="22"/>
          <w:szCs w:val="22"/>
        </w:rPr>
        <w:t xml:space="preserve"> обеспечивает предоставление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в отношении Потребителей всей необходимой информации для определения объемов электроэнергии, поставленной Потребителям, в том числе показания индивидуальных приборов учета, </w:t>
      </w:r>
      <w:r w:rsidR="009F33BE" w:rsidRPr="008B5C58">
        <w:rPr>
          <w:rFonts w:ascii="Arial" w:hAnsi="Arial" w:cs="Arial"/>
          <w:sz w:val="22"/>
          <w:szCs w:val="22"/>
        </w:rPr>
        <w:t xml:space="preserve">а также информацию согласно </w:t>
      </w:r>
      <w:r w:rsidR="009F33BE" w:rsidRPr="008B5C58">
        <w:rPr>
          <w:rFonts w:ascii="Arial" w:hAnsi="Arial" w:cs="Arial"/>
          <w:b/>
          <w:sz w:val="22"/>
          <w:szCs w:val="22"/>
        </w:rPr>
        <w:t>Приложению № 5</w:t>
      </w:r>
      <w:r w:rsidR="009F33BE" w:rsidRPr="008B5C58">
        <w:rPr>
          <w:rFonts w:ascii="Arial" w:hAnsi="Arial" w:cs="Arial"/>
          <w:sz w:val="22"/>
          <w:szCs w:val="22"/>
        </w:rPr>
        <w:t xml:space="preserve"> к настоящему</w:t>
      </w:r>
      <w:r w:rsidR="009F33BE" w:rsidRPr="008B5C58">
        <w:rPr>
          <w:rFonts w:ascii="Arial" w:hAnsi="Arial" w:cs="Arial"/>
          <w:b/>
          <w:sz w:val="22"/>
          <w:szCs w:val="22"/>
        </w:rPr>
        <w:t xml:space="preserve"> Договору, </w:t>
      </w:r>
      <w:r w:rsidRPr="008B5C58">
        <w:rPr>
          <w:rFonts w:ascii="Arial" w:hAnsi="Arial" w:cs="Arial"/>
          <w:sz w:val="22"/>
          <w:szCs w:val="22"/>
        </w:rPr>
        <w:t xml:space="preserve">в порядке, предусмотренном настоящим </w:t>
      </w:r>
      <w:r w:rsidRPr="008B5C58">
        <w:rPr>
          <w:rFonts w:ascii="Arial" w:hAnsi="Arial" w:cs="Arial"/>
          <w:b/>
          <w:sz w:val="22"/>
          <w:szCs w:val="22"/>
        </w:rPr>
        <w:t>Договором.</w:t>
      </w:r>
      <w:r w:rsidR="009F33BE" w:rsidRPr="008B5C58">
        <w:rPr>
          <w:rFonts w:ascii="Arial" w:hAnsi="Arial" w:cs="Arial"/>
          <w:b/>
          <w:sz w:val="22"/>
          <w:szCs w:val="22"/>
        </w:rPr>
        <w:t xml:space="preserve"> </w:t>
      </w:r>
    </w:p>
    <w:p w14:paraId="36CD3FB3" w14:textId="77777777" w:rsidR="00793C26" w:rsidRPr="008B5C58" w:rsidRDefault="00F359A2" w:rsidP="00793C26">
      <w:pPr>
        <w:tabs>
          <w:tab w:val="left" w:pos="1134"/>
        </w:tabs>
        <w:autoSpaceDE w:val="0"/>
        <w:autoSpaceDN w:val="0"/>
        <w:adjustRightInd w:val="0"/>
        <w:ind w:firstLine="709"/>
        <w:jc w:val="both"/>
        <w:outlineLvl w:val="0"/>
        <w:rPr>
          <w:rFonts w:ascii="Arial" w:hAnsi="Arial" w:cs="Arial"/>
          <w:sz w:val="22"/>
          <w:szCs w:val="22"/>
        </w:rPr>
      </w:pPr>
      <w:r w:rsidRPr="008B5C58">
        <w:rPr>
          <w:rFonts w:ascii="Arial" w:hAnsi="Arial" w:cs="Arial"/>
          <w:b/>
          <w:sz w:val="22"/>
          <w:szCs w:val="22"/>
        </w:rPr>
        <w:t>Исполнитель</w:t>
      </w:r>
      <w:r w:rsidRPr="008B5C58">
        <w:rPr>
          <w:rFonts w:ascii="Arial" w:hAnsi="Arial" w:cs="Arial"/>
          <w:sz w:val="22"/>
          <w:szCs w:val="22"/>
        </w:rPr>
        <w:t xml:space="preserve"> обязан  предусмотреть в договорах с Потребителями согласованный с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порядок внесения Потребителями платы за коммунальную услугу по электроснабжению непосредственно </w:t>
      </w:r>
      <w:r w:rsidRPr="008B5C58">
        <w:rPr>
          <w:rFonts w:ascii="Arial" w:hAnsi="Arial" w:cs="Arial"/>
          <w:b/>
          <w:sz w:val="22"/>
          <w:szCs w:val="22"/>
        </w:rPr>
        <w:t>Ресурсоснабжающей организации</w:t>
      </w:r>
      <w:r>
        <w:rPr>
          <w:rStyle w:val="af8"/>
          <w:rFonts w:ascii="Arial" w:hAnsi="Arial" w:cs="Arial"/>
          <w:b/>
          <w:sz w:val="22"/>
          <w:szCs w:val="22"/>
        </w:rPr>
        <w:footnoteReference w:id="8"/>
      </w:r>
      <w:r w:rsidRPr="008B5C58">
        <w:rPr>
          <w:rFonts w:ascii="Arial" w:hAnsi="Arial" w:cs="Arial"/>
          <w:sz w:val="22"/>
          <w:szCs w:val="22"/>
        </w:rPr>
        <w:t>.</w:t>
      </w:r>
    </w:p>
    <w:p w14:paraId="6A7E7831" w14:textId="77777777" w:rsidR="00793C26" w:rsidRPr="008B5C58" w:rsidRDefault="00F359A2" w:rsidP="00793C26">
      <w:pPr>
        <w:pStyle w:val="21"/>
        <w:numPr>
          <w:ilvl w:val="0"/>
          <w:numId w:val="3"/>
        </w:numPr>
        <w:tabs>
          <w:tab w:val="left" w:pos="0"/>
          <w:tab w:val="left" w:pos="1134"/>
        </w:tabs>
        <w:ind w:left="0" w:firstLine="709"/>
        <w:rPr>
          <w:rFonts w:ascii="Arial" w:hAnsi="Arial" w:cs="Arial"/>
          <w:sz w:val="22"/>
          <w:szCs w:val="22"/>
        </w:rPr>
      </w:pPr>
      <w:r w:rsidRPr="008B5C58">
        <w:rPr>
          <w:rFonts w:ascii="Arial" w:hAnsi="Arial" w:cs="Arial"/>
          <w:sz w:val="22"/>
          <w:szCs w:val="22"/>
        </w:rPr>
        <w:lastRenderedPageBreak/>
        <w:t xml:space="preserve">Информировать Потребителей  о состоянии расчетов с </w:t>
      </w:r>
      <w:r w:rsidRPr="008B5C58">
        <w:rPr>
          <w:rFonts w:ascii="Arial" w:hAnsi="Arial" w:cs="Arial"/>
          <w:b/>
          <w:sz w:val="22"/>
          <w:szCs w:val="22"/>
        </w:rPr>
        <w:t>Исполнителем</w:t>
      </w:r>
      <w:r w:rsidRPr="008B5C58">
        <w:rPr>
          <w:rFonts w:ascii="Arial" w:hAnsi="Arial" w:cs="Arial"/>
          <w:sz w:val="22"/>
          <w:szCs w:val="22"/>
        </w:rPr>
        <w:t xml:space="preserve"> по настоящему </w:t>
      </w:r>
      <w:r w:rsidRPr="008B5C58">
        <w:rPr>
          <w:rFonts w:ascii="Arial" w:hAnsi="Arial" w:cs="Arial"/>
          <w:b/>
          <w:sz w:val="22"/>
          <w:szCs w:val="22"/>
        </w:rPr>
        <w:t>Договору</w:t>
      </w:r>
      <w:r w:rsidRPr="008B5C58">
        <w:rPr>
          <w:rFonts w:ascii="Arial" w:hAnsi="Arial" w:cs="Arial"/>
          <w:sz w:val="22"/>
          <w:szCs w:val="22"/>
        </w:rPr>
        <w:t>.</w:t>
      </w:r>
    </w:p>
    <w:p w14:paraId="10D5D6D5" w14:textId="77777777" w:rsidR="00793C26" w:rsidRPr="008B5C58" w:rsidRDefault="00F359A2" w:rsidP="00793C26">
      <w:pPr>
        <w:pStyle w:val="21"/>
        <w:numPr>
          <w:ilvl w:val="0"/>
          <w:numId w:val="3"/>
        </w:numPr>
        <w:tabs>
          <w:tab w:val="left" w:pos="0"/>
          <w:tab w:val="left" w:pos="426"/>
          <w:tab w:val="left" w:pos="709"/>
        </w:tabs>
        <w:ind w:left="0" w:firstLine="709"/>
        <w:rPr>
          <w:rFonts w:ascii="Arial" w:hAnsi="Arial" w:cs="Arial"/>
          <w:sz w:val="22"/>
          <w:szCs w:val="22"/>
        </w:rPr>
      </w:pPr>
      <w:r w:rsidRPr="008B5C58">
        <w:rPr>
          <w:rFonts w:ascii="Arial" w:hAnsi="Arial" w:cs="Arial"/>
          <w:sz w:val="22"/>
          <w:szCs w:val="22"/>
        </w:rPr>
        <w:t xml:space="preserve">Информировать </w:t>
      </w:r>
      <w:r w:rsidRPr="008B5C58">
        <w:rPr>
          <w:rFonts w:ascii="Arial" w:hAnsi="Arial" w:cs="Arial"/>
          <w:b/>
          <w:sz w:val="22"/>
          <w:szCs w:val="22"/>
        </w:rPr>
        <w:t>Исполнителя</w:t>
      </w:r>
      <w:r w:rsidRPr="008B5C58">
        <w:rPr>
          <w:rFonts w:ascii="Arial" w:hAnsi="Arial" w:cs="Arial"/>
          <w:sz w:val="22"/>
          <w:szCs w:val="22"/>
        </w:rPr>
        <w:t xml:space="preserve"> посредством телефонной (сотовой) связи о состоянии расчетов за потребленную электрическую энергию (мощность).</w:t>
      </w:r>
    </w:p>
    <w:p w14:paraId="769F537C" w14:textId="77777777" w:rsidR="00B51813" w:rsidRPr="008B5C58" w:rsidRDefault="00F359A2" w:rsidP="00B51813">
      <w:pPr>
        <w:pStyle w:val="21"/>
        <w:numPr>
          <w:ilvl w:val="0"/>
          <w:numId w:val="3"/>
        </w:numPr>
        <w:tabs>
          <w:tab w:val="left" w:pos="0"/>
          <w:tab w:val="left" w:pos="1134"/>
        </w:tabs>
        <w:ind w:left="0" w:firstLine="709"/>
        <w:rPr>
          <w:rFonts w:ascii="Arial" w:hAnsi="Arial" w:cs="Arial"/>
          <w:sz w:val="22"/>
          <w:szCs w:val="22"/>
        </w:rPr>
      </w:pPr>
      <w:r w:rsidRPr="008B5C58">
        <w:rPr>
          <w:rFonts w:ascii="Arial" w:hAnsi="Arial" w:cs="Arial"/>
          <w:sz w:val="22"/>
          <w:szCs w:val="22"/>
        </w:rPr>
        <w:t xml:space="preserve">В одностороннем порядке отказаться от исполнения настоящего </w:t>
      </w:r>
      <w:r w:rsidRPr="008B5C58">
        <w:rPr>
          <w:rFonts w:ascii="Arial" w:hAnsi="Arial" w:cs="Arial"/>
          <w:b/>
          <w:sz w:val="22"/>
          <w:szCs w:val="22"/>
        </w:rPr>
        <w:t>Договора</w:t>
      </w:r>
      <w:r w:rsidRPr="008B5C58">
        <w:rPr>
          <w:rFonts w:ascii="Arial" w:hAnsi="Arial" w:cs="Arial"/>
          <w:sz w:val="22"/>
          <w:szCs w:val="22"/>
        </w:rPr>
        <w:t xml:space="preserve"> в части поставки электрической энергии в целях предоставления коммунальных услуг Потребителям, направив  </w:t>
      </w:r>
      <w:r w:rsidRPr="008B5C58">
        <w:rPr>
          <w:rFonts w:ascii="Arial" w:hAnsi="Arial" w:cs="Arial"/>
          <w:b/>
          <w:sz w:val="22"/>
          <w:szCs w:val="22"/>
        </w:rPr>
        <w:t xml:space="preserve">Исполнителю уведомление </w:t>
      </w:r>
      <w:r w:rsidRPr="008B5C58">
        <w:rPr>
          <w:rFonts w:ascii="Arial" w:hAnsi="Arial" w:cs="Arial"/>
          <w:sz w:val="22"/>
          <w:szCs w:val="22"/>
        </w:rPr>
        <w:t xml:space="preserve">об этом за 30 (тридцать) дней до заявляемой даты отказа от </w:t>
      </w:r>
      <w:r w:rsidRPr="008B5C58">
        <w:rPr>
          <w:rFonts w:ascii="Arial" w:hAnsi="Arial" w:cs="Arial"/>
          <w:b/>
          <w:sz w:val="22"/>
          <w:szCs w:val="22"/>
        </w:rPr>
        <w:t>Договора</w:t>
      </w:r>
      <w:r w:rsidRPr="008B5C58">
        <w:rPr>
          <w:rFonts w:ascii="Arial" w:hAnsi="Arial" w:cs="Arial"/>
          <w:sz w:val="22"/>
          <w:szCs w:val="22"/>
        </w:rPr>
        <w:t xml:space="preserve">, при наличии у </w:t>
      </w:r>
      <w:r w:rsidRPr="008B5C58">
        <w:rPr>
          <w:rFonts w:ascii="Arial" w:hAnsi="Arial" w:cs="Arial"/>
          <w:b/>
          <w:sz w:val="22"/>
          <w:szCs w:val="22"/>
        </w:rPr>
        <w:t>Исполнителя</w:t>
      </w:r>
      <w:r w:rsidRPr="008B5C58">
        <w:rPr>
          <w:rFonts w:ascii="Arial" w:hAnsi="Arial" w:cs="Arial"/>
          <w:sz w:val="22"/>
          <w:szCs w:val="22"/>
        </w:rPr>
        <w:t xml:space="preserve"> задолженности перед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за поставленную  электрическую энергию, а также в иных случаях, предусмотренных действующим законодательством и в установленном им порядке, при условии соблюдения прав и законных интересов Потребителей, добросовестно исполняющих свои обязательства по оплате электрической энергии.  В указанном случае настоящий </w:t>
      </w:r>
      <w:r w:rsidRPr="008B5C58">
        <w:rPr>
          <w:rFonts w:ascii="Arial" w:hAnsi="Arial" w:cs="Arial"/>
          <w:b/>
          <w:sz w:val="22"/>
          <w:szCs w:val="22"/>
        </w:rPr>
        <w:t>Договор</w:t>
      </w:r>
      <w:r w:rsidRPr="008B5C58">
        <w:rPr>
          <w:rFonts w:ascii="Arial" w:hAnsi="Arial" w:cs="Arial"/>
          <w:sz w:val="22"/>
          <w:szCs w:val="22"/>
        </w:rPr>
        <w:t xml:space="preserve"> продолжает действовать в части поставки электрической энергии в целях  использования и содержания общего имущества в многоквартирном доме.  </w:t>
      </w:r>
    </w:p>
    <w:p w14:paraId="5952BF65" w14:textId="77777777" w:rsidR="00793C26" w:rsidRPr="008B5C58" w:rsidRDefault="00F359A2" w:rsidP="00824FF7">
      <w:pPr>
        <w:pStyle w:val="21"/>
        <w:numPr>
          <w:ilvl w:val="0"/>
          <w:numId w:val="0"/>
        </w:numPr>
        <w:tabs>
          <w:tab w:val="left" w:pos="0"/>
          <w:tab w:val="left" w:pos="1134"/>
        </w:tabs>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3.2.8.</w:t>
      </w:r>
      <w:r w:rsidRPr="008B5C58">
        <w:rPr>
          <w:rFonts w:ascii="Arial" w:hAnsi="Arial" w:cs="Arial"/>
          <w:sz w:val="22"/>
          <w:szCs w:val="22"/>
        </w:rPr>
        <w:t xml:space="preserve"> Изменить номер настоящего Договора, адрес электронной почты, при условии письменного уведомления Исполнителя способом, позволяющим подтвердить получение Исполнителем указанного уведомления.</w:t>
      </w:r>
    </w:p>
    <w:p w14:paraId="56856F90" w14:textId="77777777" w:rsidR="00824FF7" w:rsidRPr="008B5C58" w:rsidRDefault="00824FF7" w:rsidP="00824FF7">
      <w:pPr>
        <w:pStyle w:val="21"/>
        <w:numPr>
          <w:ilvl w:val="0"/>
          <w:numId w:val="0"/>
        </w:numPr>
        <w:tabs>
          <w:tab w:val="left" w:pos="0"/>
          <w:tab w:val="left" w:pos="1134"/>
        </w:tabs>
        <w:rPr>
          <w:rFonts w:ascii="Arial" w:hAnsi="Arial" w:cs="Arial"/>
          <w:sz w:val="22"/>
          <w:szCs w:val="22"/>
        </w:rPr>
      </w:pPr>
    </w:p>
    <w:p w14:paraId="5815DA67" w14:textId="77777777" w:rsidR="00793C26" w:rsidRPr="008B5C58" w:rsidRDefault="00F359A2" w:rsidP="00793C26">
      <w:pPr>
        <w:tabs>
          <w:tab w:val="left" w:pos="0"/>
          <w:tab w:val="num" w:pos="1440"/>
        </w:tabs>
        <w:ind w:firstLine="709"/>
        <w:jc w:val="both"/>
        <w:rPr>
          <w:rFonts w:ascii="Arial" w:hAnsi="Arial" w:cs="Arial"/>
          <w:b/>
          <w:sz w:val="22"/>
          <w:szCs w:val="22"/>
        </w:rPr>
      </w:pPr>
      <w:r w:rsidRPr="008B5C58">
        <w:rPr>
          <w:rFonts w:ascii="Arial" w:hAnsi="Arial" w:cs="Arial"/>
          <w:b/>
          <w:sz w:val="22"/>
          <w:szCs w:val="22"/>
        </w:rPr>
        <w:t>3.3. Исполнитель обязан:</w:t>
      </w:r>
    </w:p>
    <w:p w14:paraId="59687B41" w14:textId="77777777" w:rsidR="00793C26" w:rsidRPr="008B5C58" w:rsidRDefault="00F359A2" w:rsidP="00793C26">
      <w:pPr>
        <w:pStyle w:val="33"/>
        <w:numPr>
          <w:ilvl w:val="0"/>
          <w:numId w:val="5"/>
        </w:numPr>
        <w:tabs>
          <w:tab w:val="left" w:pos="1134"/>
        </w:tabs>
        <w:ind w:left="0" w:firstLine="709"/>
        <w:jc w:val="both"/>
        <w:rPr>
          <w:rFonts w:ascii="Arial" w:hAnsi="Arial" w:cs="Arial"/>
          <w:b w:val="0"/>
          <w:sz w:val="22"/>
          <w:szCs w:val="22"/>
        </w:rPr>
      </w:pPr>
      <w:r w:rsidRPr="008B5C58">
        <w:rPr>
          <w:rFonts w:ascii="Arial" w:hAnsi="Arial" w:cs="Arial"/>
          <w:b w:val="0"/>
          <w:sz w:val="22"/>
          <w:szCs w:val="22"/>
        </w:rPr>
        <w:t xml:space="preserve">Принять электрическую энергию в точке(-ах) поставки в соответствии с условиями настоящего </w:t>
      </w:r>
      <w:r w:rsidRPr="008B5C58">
        <w:rPr>
          <w:rFonts w:ascii="Arial" w:hAnsi="Arial" w:cs="Arial"/>
          <w:sz w:val="22"/>
          <w:szCs w:val="22"/>
        </w:rPr>
        <w:t>Договора</w:t>
      </w:r>
      <w:r w:rsidRPr="008B5C58">
        <w:rPr>
          <w:rFonts w:ascii="Arial" w:hAnsi="Arial" w:cs="Arial"/>
          <w:b w:val="0"/>
          <w:sz w:val="22"/>
          <w:szCs w:val="22"/>
        </w:rPr>
        <w:t xml:space="preserve">. </w:t>
      </w:r>
    </w:p>
    <w:p w14:paraId="184D64A7" w14:textId="77777777" w:rsidR="00793C26" w:rsidRPr="008B5C58" w:rsidRDefault="00F359A2" w:rsidP="00793C26">
      <w:pPr>
        <w:pStyle w:val="33"/>
        <w:numPr>
          <w:ilvl w:val="0"/>
          <w:numId w:val="5"/>
        </w:numPr>
        <w:tabs>
          <w:tab w:val="left" w:pos="1134"/>
        </w:tabs>
        <w:ind w:left="0" w:firstLine="709"/>
        <w:jc w:val="both"/>
        <w:rPr>
          <w:rFonts w:ascii="Arial" w:hAnsi="Arial" w:cs="Arial"/>
          <w:b w:val="0"/>
          <w:sz w:val="22"/>
          <w:szCs w:val="22"/>
        </w:rPr>
      </w:pPr>
      <w:r w:rsidRPr="008B5C58">
        <w:rPr>
          <w:rFonts w:ascii="Arial" w:hAnsi="Arial" w:cs="Arial"/>
          <w:b w:val="0"/>
          <w:sz w:val="22"/>
          <w:szCs w:val="22"/>
        </w:rPr>
        <w:t>Обеспечить собственными силами</w:t>
      </w:r>
      <w:r w:rsidRPr="008B5C58">
        <w:rPr>
          <w:rFonts w:ascii="Arial" w:hAnsi="Arial" w:cs="Arial"/>
          <w:sz w:val="22"/>
          <w:szCs w:val="22"/>
        </w:rPr>
        <w:t xml:space="preserve"> </w:t>
      </w:r>
      <w:r w:rsidRPr="008B5C58">
        <w:rPr>
          <w:rFonts w:ascii="Arial" w:hAnsi="Arial" w:cs="Arial"/>
          <w:b w:val="0"/>
          <w:sz w:val="22"/>
          <w:szCs w:val="22"/>
        </w:rPr>
        <w:t xml:space="preserve">ежемесячное получение от </w:t>
      </w:r>
      <w:r w:rsidRPr="008B5C58">
        <w:rPr>
          <w:rFonts w:ascii="Arial" w:hAnsi="Arial" w:cs="Arial"/>
          <w:sz w:val="22"/>
          <w:szCs w:val="22"/>
        </w:rPr>
        <w:t>Ресурсоснабжающей организации</w:t>
      </w:r>
      <w:r w:rsidRPr="008B5C58">
        <w:rPr>
          <w:rFonts w:ascii="Arial" w:hAnsi="Arial" w:cs="Arial"/>
          <w:b w:val="0"/>
          <w:sz w:val="22"/>
          <w:szCs w:val="22"/>
        </w:rPr>
        <w:t xml:space="preserve"> уполномоченным лицом </w:t>
      </w:r>
      <w:r w:rsidRPr="008B5C58">
        <w:rPr>
          <w:rFonts w:ascii="Arial" w:hAnsi="Arial" w:cs="Arial"/>
          <w:sz w:val="22"/>
          <w:szCs w:val="22"/>
        </w:rPr>
        <w:t>Исполнителя</w:t>
      </w:r>
      <w:r w:rsidRPr="008B5C58">
        <w:rPr>
          <w:rFonts w:ascii="Arial" w:hAnsi="Arial" w:cs="Arial"/>
          <w:b w:val="0"/>
          <w:sz w:val="22"/>
          <w:szCs w:val="22"/>
        </w:rPr>
        <w:t xml:space="preserve"> универсального передаточного документа до 15 (Пятнадцатого) числа месяца, следующего за расчетным.</w:t>
      </w:r>
    </w:p>
    <w:p w14:paraId="6C1B0DB1" w14:textId="77777777" w:rsidR="00793C26" w:rsidRPr="008B5C58" w:rsidRDefault="00F359A2" w:rsidP="00793C26">
      <w:pPr>
        <w:pStyle w:val="33"/>
        <w:numPr>
          <w:ilvl w:val="0"/>
          <w:numId w:val="5"/>
        </w:numPr>
        <w:tabs>
          <w:tab w:val="left" w:pos="1134"/>
        </w:tabs>
        <w:ind w:left="0" w:firstLine="709"/>
        <w:jc w:val="both"/>
        <w:rPr>
          <w:rFonts w:ascii="Arial" w:hAnsi="Arial" w:cs="Arial"/>
          <w:b w:val="0"/>
          <w:sz w:val="22"/>
          <w:szCs w:val="22"/>
        </w:rPr>
      </w:pPr>
      <w:r w:rsidRPr="008B5C58">
        <w:rPr>
          <w:rFonts w:ascii="Arial" w:hAnsi="Arial" w:cs="Arial"/>
          <w:b w:val="0"/>
          <w:sz w:val="22"/>
          <w:szCs w:val="22"/>
        </w:rPr>
        <w:t xml:space="preserve">Направлять в адрес </w:t>
      </w:r>
      <w:r w:rsidRPr="008B5C58">
        <w:rPr>
          <w:rFonts w:ascii="Arial" w:hAnsi="Arial" w:cs="Arial"/>
          <w:sz w:val="22"/>
          <w:szCs w:val="22"/>
        </w:rPr>
        <w:t>Ресурсоснабжающей организации</w:t>
      </w:r>
      <w:r w:rsidRPr="008B5C58">
        <w:rPr>
          <w:rFonts w:ascii="Arial" w:hAnsi="Arial" w:cs="Arial"/>
          <w:b w:val="0"/>
          <w:sz w:val="22"/>
          <w:szCs w:val="22"/>
        </w:rPr>
        <w:t xml:space="preserve"> подписанный универсальный передаточный документ или мотивированные возражения к указанному документу в срок, предусмотренный настоящим </w:t>
      </w:r>
      <w:r w:rsidRPr="008B5C58">
        <w:rPr>
          <w:rFonts w:ascii="Arial" w:hAnsi="Arial" w:cs="Arial"/>
          <w:sz w:val="22"/>
          <w:szCs w:val="22"/>
        </w:rPr>
        <w:t>Договором</w:t>
      </w:r>
      <w:r w:rsidRPr="008B5C58">
        <w:rPr>
          <w:rFonts w:ascii="Arial" w:hAnsi="Arial" w:cs="Arial"/>
          <w:b w:val="0"/>
          <w:sz w:val="22"/>
          <w:szCs w:val="22"/>
        </w:rPr>
        <w:t xml:space="preserve">. </w:t>
      </w:r>
    </w:p>
    <w:p w14:paraId="64E933E3" w14:textId="77777777" w:rsidR="00793C26" w:rsidRPr="008B5C58" w:rsidRDefault="00F359A2" w:rsidP="00793C26">
      <w:pPr>
        <w:numPr>
          <w:ilvl w:val="0"/>
          <w:numId w:val="5"/>
        </w:numPr>
        <w:tabs>
          <w:tab w:val="left" w:pos="1134"/>
        </w:tabs>
        <w:ind w:left="0" w:firstLine="709"/>
        <w:jc w:val="both"/>
        <w:rPr>
          <w:rFonts w:ascii="Arial" w:hAnsi="Arial" w:cs="Arial"/>
          <w:sz w:val="22"/>
          <w:szCs w:val="22"/>
        </w:rPr>
      </w:pPr>
      <w:r w:rsidRPr="008B5C58">
        <w:rPr>
          <w:rFonts w:ascii="Arial" w:hAnsi="Arial" w:cs="Arial"/>
          <w:sz w:val="22"/>
          <w:szCs w:val="22"/>
        </w:rPr>
        <w:t xml:space="preserve"> Оплачивать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электрическую энергию и услуги, </w:t>
      </w:r>
      <w:r w:rsidRPr="008B5C58">
        <w:rPr>
          <w:rFonts w:ascii="Arial" w:hAnsi="Arial" w:cs="Arial"/>
          <w:bCs/>
          <w:sz w:val="22"/>
          <w:szCs w:val="22"/>
        </w:rPr>
        <w:t xml:space="preserve">оказание которых является неотъемлемой частью процесса поставки электрической энергии </w:t>
      </w:r>
      <w:r w:rsidRPr="008B5C58">
        <w:rPr>
          <w:rFonts w:ascii="Arial" w:hAnsi="Arial" w:cs="Arial"/>
          <w:b/>
          <w:sz w:val="22"/>
          <w:szCs w:val="22"/>
        </w:rPr>
        <w:t>Исполнителю</w:t>
      </w:r>
      <w:r w:rsidRPr="008B5C58">
        <w:rPr>
          <w:rFonts w:ascii="Arial" w:hAnsi="Arial" w:cs="Arial"/>
          <w:sz w:val="22"/>
          <w:szCs w:val="22"/>
        </w:rPr>
        <w:t xml:space="preserve">, в порядке и в сроки, предусмотренные настоящим </w:t>
      </w:r>
      <w:r w:rsidRPr="008B5C58">
        <w:rPr>
          <w:rFonts w:ascii="Arial" w:hAnsi="Arial" w:cs="Arial"/>
          <w:b/>
          <w:sz w:val="22"/>
          <w:szCs w:val="22"/>
        </w:rPr>
        <w:t>Договором</w:t>
      </w:r>
      <w:r w:rsidRPr="008B5C58">
        <w:rPr>
          <w:rFonts w:ascii="Arial" w:hAnsi="Arial" w:cs="Arial"/>
          <w:sz w:val="22"/>
          <w:szCs w:val="22"/>
        </w:rPr>
        <w:t xml:space="preserve">. </w:t>
      </w:r>
    </w:p>
    <w:p w14:paraId="61787D94" w14:textId="77777777" w:rsidR="00625B2B" w:rsidRPr="008B5C58" w:rsidRDefault="00F359A2" w:rsidP="00625B2B">
      <w:pPr>
        <w:numPr>
          <w:ilvl w:val="0"/>
          <w:numId w:val="5"/>
        </w:numPr>
        <w:tabs>
          <w:tab w:val="left" w:pos="1134"/>
        </w:tabs>
        <w:ind w:left="0" w:firstLine="709"/>
        <w:jc w:val="both"/>
        <w:rPr>
          <w:rFonts w:ascii="Arial" w:hAnsi="Arial" w:cs="Arial"/>
          <w:sz w:val="22"/>
          <w:szCs w:val="22"/>
        </w:rPr>
      </w:pPr>
      <w:r w:rsidRPr="008B5C58">
        <w:rPr>
          <w:rFonts w:ascii="Arial" w:hAnsi="Arial" w:cs="Arial"/>
          <w:sz w:val="22"/>
          <w:szCs w:val="22"/>
        </w:rPr>
        <w:t>Для определения объема электрической энергии, поставленного за расчетный период, ежемесячно снимать показания общедомовых приборов учета</w:t>
      </w:r>
      <w:r w:rsidR="0049079F">
        <w:rPr>
          <w:rFonts w:ascii="Arial" w:hAnsi="Arial" w:cs="Arial"/>
          <w:sz w:val="22"/>
          <w:szCs w:val="22"/>
        </w:rPr>
        <w:t xml:space="preserve"> (в случае, если лицом ответ</w:t>
      </w:r>
      <w:r w:rsidR="00DD5327">
        <w:rPr>
          <w:rFonts w:ascii="Arial" w:hAnsi="Arial" w:cs="Arial"/>
          <w:sz w:val="22"/>
          <w:szCs w:val="22"/>
        </w:rPr>
        <w:t>с</w:t>
      </w:r>
      <w:r w:rsidR="0049079F">
        <w:rPr>
          <w:rFonts w:ascii="Arial" w:hAnsi="Arial" w:cs="Arial"/>
          <w:sz w:val="22"/>
          <w:szCs w:val="22"/>
        </w:rPr>
        <w:t>венным за снятие показаний расчетного прибора является Исполнитель)</w:t>
      </w:r>
      <w:r w:rsidRPr="008B5C58">
        <w:rPr>
          <w:rFonts w:ascii="Arial" w:hAnsi="Arial" w:cs="Arial"/>
          <w:sz w:val="22"/>
          <w:szCs w:val="22"/>
        </w:rPr>
        <w:t>:</w:t>
      </w:r>
    </w:p>
    <w:p w14:paraId="6676891B" w14:textId="77777777" w:rsidR="00625B2B" w:rsidRPr="008B5C58" w:rsidRDefault="00F359A2" w:rsidP="00625B2B">
      <w:pPr>
        <w:tabs>
          <w:tab w:val="left" w:pos="1134"/>
        </w:tabs>
        <w:ind w:left="709"/>
        <w:jc w:val="both"/>
        <w:rPr>
          <w:rFonts w:ascii="Arial" w:hAnsi="Arial" w:cs="Arial"/>
          <w:sz w:val="22"/>
          <w:szCs w:val="22"/>
        </w:rPr>
      </w:pPr>
      <w:r w:rsidRPr="008B5C58">
        <w:rPr>
          <w:rFonts w:ascii="Arial" w:hAnsi="Arial" w:cs="Arial"/>
          <w:b/>
          <w:sz w:val="22"/>
          <w:szCs w:val="22"/>
        </w:rPr>
        <w:t>1)</w:t>
      </w:r>
      <w:r w:rsidRPr="008B5C58">
        <w:rPr>
          <w:rFonts w:ascii="Arial" w:hAnsi="Arial" w:cs="Arial"/>
          <w:sz w:val="22"/>
          <w:szCs w:val="22"/>
        </w:rPr>
        <w:t xml:space="preserve"> в отношении многоквартирных домов, по которым Исполнитель приобретает электрическую энергию в целях предоставления Потребителям коммунальных услуг и электрическую энергию, потребляемую при использовании и содержании общего имущества в многоквартирном доме, - по состоянию на 00 часов 00 минут _________________________________________</w:t>
      </w:r>
    </w:p>
    <w:p w14:paraId="6C76B1B0" w14:textId="77777777" w:rsidR="00625B2B" w:rsidRPr="008B5C58" w:rsidRDefault="00F359A2" w:rsidP="00625B2B">
      <w:pPr>
        <w:tabs>
          <w:tab w:val="left" w:pos="1134"/>
        </w:tabs>
        <w:rPr>
          <w:rFonts w:ascii="Arial" w:hAnsi="Arial" w:cs="Arial"/>
          <w:sz w:val="22"/>
          <w:szCs w:val="22"/>
        </w:rPr>
      </w:pPr>
      <w:r w:rsidRPr="008B5C58">
        <w:rPr>
          <w:rFonts w:ascii="Arial" w:hAnsi="Arial" w:cs="Arial"/>
          <w:sz w:val="22"/>
          <w:szCs w:val="22"/>
        </w:rPr>
        <w:t>(последних суток текущего месяца/</w:t>
      </w:r>
      <w:r w:rsidRPr="008B5C58">
        <w:rPr>
          <w:rFonts w:ascii="Arial" w:eastAsiaTheme="minorHAnsi" w:hAnsi="Arial" w:cs="Arial"/>
          <w:sz w:val="22"/>
          <w:szCs w:val="22"/>
          <w:lang w:eastAsia="en-US"/>
        </w:rPr>
        <w:t xml:space="preserve"> </w:t>
      </w:r>
      <w:r w:rsidRPr="008B5C58">
        <w:rPr>
          <w:rFonts w:ascii="Arial" w:hAnsi="Arial" w:cs="Arial"/>
          <w:sz w:val="22"/>
          <w:szCs w:val="22"/>
        </w:rPr>
        <w:t>в период с 23-го по 25-е число текущего месяца</w:t>
      </w:r>
      <w:r w:rsidRPr="008B5C58">
        <w:rPr>
          <w:rFonts w:ascii="Arial" w:eastAsiaTheme="minorHAnsi" w:hAnsi="Arial" w:cs="Arial"/>
          <w:sz w:val="22"/>
          <w:szCs w:val="22"/>
          <w:lang w:eastAsia="en-US"/>
        </w:rPr>
        <w:t>–</w:t>
      </w:r>
      <w:r w:rsidRPr="008B5C58">
        <w:rPr>
          <w:rFonts w:ascii="Arial" w:eastAsiaTheme="minorHAnsi" w:hAnsi="Arial" w:cs="Arial"/>
          <w:i/>
          <w:sz w:val="22"/>
          <w:szCs w:val="22"/>
          <w:lang w:eastAsia="en-US"/>
        </w:rPr>
        <w:t xml:space="preserve"> </w:t>
      </w:r>
      <w:r w:rsidRPr="008B5C58">
        <w:rPr>
          <w:rFonts w:ascii="Arial" w:eastAsiaTheme="minorHAnsi" w:hAnsi="Arial" w:cs="Arial"/>
          <w:i/>
          <w:sz w:val="22"/>
          <w:szCs w:val="22"/>
          <w:u w:val="single"/>
          <w:lang w:eastAsia="en-US"/>
        </w:rPr>
        <w:t>необходимо указать один из этих  вариантов</w:t>
      </w:r>
      <w:r w:rsidRPr="008B5C58">
        <w:rPr>
          <w:rFonts w:ascii="Arial" w:hAnsi="Arial" w:cs="Arial"/>
          <w:sz w:val="22"/>
          <w:szCs w:val="22"/>
        </w:rPr>
        <w:t xml:space="preserve">), а также в случае прямых расчетов с Потребителями в соответствии с  п. 3.2.4. настоящего </w:t>
      </w:r>
      <w:r w:rsidRPr="008B5C58">
        <w:rPr>
          <w:rFonts w:ascii="Arial" w:hAnsi="Arial" w:cs="Arial"/>
          <w:b/>
          <w:sz w:val="22"/>
          <w:szCs w:val="22"/>
        </w:rPr>
        <w:t>Договора</w:t>
      </w:r>
      <w:r w:rsidRPr="008B5C58">
        <w:rPr>
          <w:rFonts w:ascii="Arial" w:hAnsi="Arial" w:cs="Arial"/>
          <w:sz w:val="22"/>
          <w:szCs w:val="22"/>
        </w:rPr>
        <w:t xml:space="preserve"> (в отношении соответствующих Объектов) снимать показания индивидуальных приборов учета;</w:t>
      </w:r>
    </w:p>
    <w:p w14:paraId="208BA7D2" w14:textId="77777777" w:rsidR="00625B2B" w:rsidRPr="008B5C58" w:rsidRDefault="00F359A2" w:rsidP="00625B2B">
      <w:pPr>
        <w:tabs>
          <w:tab w:val="left" w:pos="1134"/>
        </w:tabs>
        <w:ind w:left="709"/>
        <w:jc w:val="both"/>
        <w:rPr>
          <w:rFonts w:ascii="Arial" w:hAnsi="Arial" w:cs="Arial"/>
          <w:sz w:val="22"/>
          <w:szCs w:val="22"/>
        </w:rPr>
      </w:pPr>
      <w:r w:rsidRPr="008B5C58">
        <w:rPr>
          <w:rFonts w:ascii="Arial" w:hAnsi="Arial" w:cs="Arial"/>
          <w:b/>
          <w:sz w:val="22"/>
          <w:szCs w:val="22"/>
        </w:rPr>
        <w:t>2)</w:t>
      </w:r>
      <w:r w:rsidRPr="008B5C58">
        <w:rPr>
          <w:rFonts w:ascii="Arial" w:hAnsi="Arial" w:cs="Arial"/>
          <w:sz w:val="22"/>
          <w:szCs w:val="22"/>
        </w:rPr>
        <w:t xml:space="preserve"> в отношении многоквартирных домов, по которым Исполнитель приобретает</w:t>
      </w:r>
    </w:p>
    <w:p w14:paraId="28B1F8EF" w14:textId="77777777" w:rsidR="00625B2B" w:rsidRPr="008B5C58" w:rsidRDefault="00F359A2" w:rsidP="00625B2B">
      <w:pPr>
        <w:tabs>
          <w:tab w:val="left" w:pos="1134"/>
        </w:tabs>
        <w:ind w:left="709"/>
        <w:jc w:val="both"/>
        <w:rPr>
          <w:rFonts w:ascii="Arial" w:hAnsi="Arial" w:cs="Arial"/>
          <w:sz w:val="22"/>
          <w:szCs w:val="22"/>
        </w:rPr>
      </w:pPr>
      <w:r w:rsidRPr="008B5C58">
        <w:rPr>
          <w:rFonts w:ascii="Arial" w:hAnsi="Arial" w:cs="Arial"/>
          <w:sz w:val="22"/>
          <w:szCs w:val="22"/>
        </w:rPr>
        <w:t>электрическую энергию, потребляемую при использовании и содержании общего имущества в многоквартирном доме, - по состоянию на 00 часов 00 минут в период с 23-го по 25-е число текущего месяца.</w:t>
      </w:r>
    </w:p>
    <w:p w14:paraId="4EA7B3E7" w14:textId="77777777" w:rsidR="00625B2B" w:rsidRPr="008B5C58" w:rsidRDefault="00F359A2" w:rsidP="00625B2B">
      <w:pPr>
        <w:autoSpaceDE w:val="0"/>
        <w:autoSpaceDN w:val="0"/>
        <w:adjustRightInd w:val="0"/>
        <w:ind w:firstLine="720"/>
        <w:jc w:val="both"/>
        <w:rPr>
          <w:rFonts w:ascii="Arial" w:hAnsi="Arial" w:cs="Arial"/>
          <w:sz w:val="22"/>
          <w:szCs w:val="22"/>
        </w:rPr>
      </w:pPr>
      <w:r w:rsidRPr="008B5C58">
        <w:rPr>
          <w:rFonts w:ascii="Arial" w:hAnsi="Arial" w:cs="Arial"/>
          <w:sz w:val="22"/>
          <w:szCs w:val="22"/>
        </w:rPr>
        <w:t xml:space="preserve">Исполнитель предоставляет Ресурсоснабжающей организации </w:t>
      </w:r>
      <w:r w:rsidRPr="008B5C58">
        <w:rPr>
          <w:rFonts w:ascii="Arial" w:eastAsiaTheme="minorHAnsi" w:hAnsi="Arial" w:cs="Arial"/>
          <w:sz w:val="22"/>
          <w:szCs w:val="22"/>
          <w:lang w:eastAsia="en-US"/>
        </w:rPr>
        <w:t>показания приборов учета и иную информацию, используемую для определения объемов поставляемой по настоящему Договору электрической энергии</w:t>
      </w:r>
      <w:r w:rsidR="00A75746" w:rsidRPr="008B5C58">
        <w:rPr>
          <w:rFonts w:ascii="Arial" w:eastAsiaTheme="minorHAnsi" w:hAnsi="Arial" w:cs="Arial"/>
          <w:sz w:val="22"/>
          <w:szCs w:val="22"/>
          <w:lang w:eastAsia="en-US"/>
        </w:rPr>
        <w:t xml:space="preserve"> (Приложение № 6)</w:t>
      </w:r>
      <w:r w:rsidRPr="008B5C58">
        <w:rPr>
          <w:rFonts w:ascii="Arial" w:eastAsiaTheme="minorHAnsi" w:hAnsi="Arial" w:cs="Arial"/>
          <w:sz w:val="22"/>
          <w:szCs w:val="22"/>
          <w:lang w:eastAsia="en-US"/>
        </w:rPr>
        <w:t xml:space="preserve">, в том числе объемов электрической энергии, необходимых для обеспечения предоставления электрической энергии собственникам и </w:t>
      </w:r>
      <w:r w:rsidRPr="008B5C58">
        <w:rPr>
          <w:rFonts w:ascii="Arial" w:eastAsiaTheme="minorHAnsi" w:hAnsi="Arial" w:cs="Arial"/>
          <w:sz w:val="22"/>
          <w:szCs w:val="22"/>
          <w:lang w:eastAsia="en-US"/>
        </w:rPr>
        <w:lastRenderedPageBreak/>
        <w:t>пользователям нежилых помещений в многоквартирном доме, и объемов электрической энергии, потребляемой при использовании и содержании общего имущества в многоквартирном доме.</w:t>
      </w:r>
    </w:p>
    <w:p w14:paraId="12AD7EE9" w14:textId="77777777" w:rsidR="0008491C" w:rsidRPr="008B5C58" w:rsidRDefault="00F359A2">
      <w:pPr>
        <w:tabs>
          <w:tab w:val="left" w:pos="1134"/>
        </w:tabs>
        <w:jc w:val="both"/>
        <w:rPr>
          <w:rFonts w:ascii="Arial" w:hAnsi="Arial" w:cs="Arial"/>
          <w:sz w:val="22"/>
          <w:szCs w:val="22"/>
        </w:rPr>
      </w:pPr>
      <w:r w:rsidRPr="008B5C58">
        <w:rPr>
          <w:rFonts w:ascii="Arial" w:hAnsi="Arial" w:cs="Arial"/>
          <w:b/>
          <w:sz w:val="22"/>
          <w:szCs w:val="22"/>
        </w:rPr>
        <w:t xml:space="preserve">             3.3.6.</w:t>
      </w:r>
      <w:r w:rsidRPr="008B5C58">
        <w:rPr>
          <w:rFonts w:ascii="Arial" w:hAnsi="Arial" w:cs="Arial"/>
          <w:sz w:val="22"/>
          <w:szCs w:val="22"/>
        </w:rPr>
        <w:t xml:space="preserve"> Передавать показания приборов учета и/или иную информацию, используемую для определения объемов поставляемой электрической энергии по настоящему </w:t>
      </w:r>
      <w:r w:rsidRPr="008B5C58">
        <w:rPr>
          <w:rFonts w:ascii="Arial" w:hAnsi="Arial" w:cs="Arial"/>
          <w:b/>
          <w:sz w:val="22"/>
          <w:szCs w:val="22"/>
        </w:rPr>
        <w:t>Договору</w:t>
      </w:r>
      <w:r w:rsidRPr="008B5C58">
        <w:rPr>
          <w:rFonts w:ascii="Arial" w:hAnsi="Arial" w:cs="Arial"/>
          <w:sz w:val="22"/>
          <w:szCs w:val="22"/>
        </w:rPr>
        <w:t>, ежемесячно ____________________________________________________</w:t>
      </w:r>
      <w:r>
        <w:rPr>
          <w:rStyle w:val="af8"/>
          <w:rFonts w:ascii="Arial" w:hAnsi="Arial" w:cs="Arial"/>
          <w:sz w:val="22"/>
          <w:szCs w:val="22"/>
        </w:rPr>
        <w:footnoteReference w:id="9"/>
      </w:r>
      <w:r w:rsidRPr="008B5C58">
        <w:rPr>
          <w:rFonts w:ascii="Arial" w:hAnsi="Arial" w:cs="Arial"/>
          <w:sz w:val="22"/>
          <w:szCs w:val="22"/>
        </w:rPr>
        <w:t xml:space="preserve"> с использованием </w:t>
      </w:r>
      <w:r w:rsidR="00554B28" w:rsidRPr="008B5C58">
        <w:rPr>
          <w:rFonts w:ascii="Arial" w:hAnsi="Arial" w:cs="Arial"/>
          <w:sz w:val="22"/>
          <w:szCs w:val="22"/>
        </w:rPr>
        <w:t xml:space="preserve">одного из следующих способов: </w:t>
      </w:r>
      <w:r w:rsidRPr="008B5C58">
        <w:rPr>
          <w:rFonts w:ascii="Arial" w:hAnsi="Arial" w:cs="Arial"/>
          <w:sz w:val="22"/>
          <w:szCs w:val="22"/>
        </w:rPr>
        <w:t>электронной почты</w:t>
      </w:r>
      <w:r w:rsidR="00834809" w:rsidRPr="008B5C58">
        <w:rPr>
          <w:rFonts w:ascii="Arial" w:hAnsi="Arial" w:cs="Arial"/>
          <w:sz w:val="22"/>
          <w:szCs w:val="22"/>
        </w:rPr>
        <w:t xml:space="preserve"> (показания заносятся Исполнителем в шаблон</w:t>
      </w:r>
      <w:r>
        <w:rPr>
          <w:rStyle w:val="af8"/>
          <w:rFonts w:ascii="Arial" w:hAnsi="Arial" w:cs="Arial"/>
          <w:sz w:val="22"/>
          <w:szCs w:val="22"/>
        </w:rPr>
        <w:footnoteReference w:id="10"/>
      </w:r>
      <w:r w:rsidR="00834809" w:rsidRPr="008B5C58">
        <w:rPr>
          <w:rFonts w:ascii="Arial" w:hAnsi="Arial" w:cs="Arial"/>
          <w:sz w:val="22"/>
          <w:szCs w:val="22"/>
        </w:rPr>
        <w:t>, предварительно направленный Ресурсоснабжающей организацией на адрес электронной почты исполнителя)</w:t>
      </w:r>
      <w:r w:rsidRPr="008B5C58">
        <w:rPr>
          <w:rFonts w:ascii="Arial" w:hAnsi="Arial" w:cs="Arial"/>
          <w:sz w:val="22"/>
          <w:szCs w:val="22"/>
        </w:rPr>
        <w:t xml:space="preserve">, единого номера </w:t>
      </w:r>
      <w:r w:rsidR="00916ABA" w:rsidRPr="008B5C58">
        <w:rPr>
          <w:rFonts w:ascii="Arial" w:hAnsi="Arial" w:cs="Arial"/>
          <w:sz w:val="22"/>
          <w:szCs w:val="22"/>
        </w:rPr>
        <w:t>call-центра</w:t>
      </w:r>
      <w:r w:rsidR="00916ABA" w:rsidRPr="008B5C58">
        <w:rPr>
          <w:rFonts w:ascii="Arial" w:hAnsi="Arial" w:cs="Arial"/>
          <w:sz w:val="22"/>
          <w:szCs w:val="22"/>
          <w:u w:val="single"/>
        </w:rPr>
        <w:t>________________</w:t>
      </w:r>
      <w:r w:rsidR="0049079F">
        <w:rPr>
          <w:rFonts w:ascii="Arial" w:hAnsi="Arial" w:cs="Arial"/>
          <w:sz w:val="22"/>
          <w:szCs w:val="22"/>
          <w:u w:val="single"/>
        </w:rPr>
        <w:t xml:space="preserve"> </w:t>
      </w:r>
      <w:r w:rsidR="00916ABA" w:rsidRPr="008B5C58">
        <w:rPr>
          <w:rFonts w:ascii="Arial" w:hAnsi="Arial" w:cs="Arial"/>
          <w:sz w:val="22"/>
          <w:szCs w:val="22"/>
        </w:rPr>
        <w:t>:</w:t>
      </w:r>
    </w:p>
    <w:p w14:paraId="5716E5CB" w14:textId="77777777" w:rsidR="0008491C" w:rsidRPr="008B5C58" w:rsidRDefault="00F359A2" w:rsidP="00D73A5F">
      <w:pPr>
        <w:tabs>
          <w:tab w:val="left" w:pos="1134"/>
        </w:tabs>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1)</w:t>
      </w:r>
      <w:r w:rsidRPr="008B5C58">
        <w:rPr>
          <w:rFonts w:ascii="Arial" w:hAnsi="Arial" w:cs="Arial"/>
          <w:sz w:val="22"/>
          <w:szCs w:val="22"/>
        </w:rPr>
        <w:t xml:space="preserve"> в отношении многоквартирных домов, по которым Исполнитель приобретает электрическую энергию в целях предоставления Потребителям коммунальных услуг и электрическую энергию, потребляемую при использовании и содержании  общего имущества в многоквартирном доме, - ______________________________________________________________________________</w:t>
      </w:r>
    </w:p>
    <w:p w14:paraId="247A87D2" w14:textId="77777777" w:rsidR="0008491C" w:rsidRPr="008B5C58" w:rsidRDefault="00F359A2">
      <w:pPr>
        <w:tabs>
          <w:tab w:val="left" w:pos="1134"/>
        </w:tabs>
        <w:jc w:val="both"/>
        <w:rPr>
          <w:rFonts w:ascii="Arial" w:hAnsi="Arial" w:cs="Arial"/>
          <w:sz w:val="22"/>
          <w:szCs w:val="22"/>
        </w:rPr>
      </w:pPr>
      <w:r w:rsidRPr="008B5C58">
        <w:rPr>
          <w:rFonts w:ascii="Arial" w:hAnsi="Arial" w:cs="Arial"/>
          <w:sz w:val="22"/>
          <w:szCs w:val="22"/>
        </w:rPr>
        <w:t>(</w:t>
      </w:r>
      <w:r w:rsidRPr="008B5C58">
        <w:rPr>
          <w:rFonts w:ascii="Arial" w:hAnsi="Arial" w:cs="Arial"/>
          <w:i/>
          <w:sz w:val="22"/>
          <w:szCs w:val="22"/>
        </w:rPr>
        <w:t>не позднее 1 числа месяца, следующего за расчетным/ не позднее 2</w:t>
      </w:r>
      <w:r w:rsidR="00E96A5B" w:rsidRPr="008B5C58">
        <w:rPr>
          <w:rFonts w:ascii="Arial" w:hAnsi="Arial" w:cs="Arial"/>
          <w:i/>
          <w:sz w:val="22"/>
          <w:szCs w:val="22"/>
        </w:rPr>
        <w:t>5</w:t>
      </w:r>
      <w:r w:rsidRPr="008B5C58">
        <w:rPr>
          <w:rFonts w:ascii="Arial" w:hAnsi="Arial" w:cs="Arial"/>
          <w:i/>
          <w:sz w:val="22"/>
          <w:szCs w:val="22"/>
        </w:rPr>
        <w:t xml:space="preserve"> числа  текущего месяца– необходимо указать один из этих  вариантов</w:t>
      </w:r>
      <w:r w:rsidRPr="008B5C58">
        <w:rPr>
          <w:rFonts w:ascii="Arial" w:hAnsi="Arial" w:cs="Arial"/>
          <w:sz w:val="22"/>
          <w:szCs w:val="22"/>
        </w:rPr>
        <w:t>);</w:t>
      </w:r>
    </w:p>
    <w:p w14:paraId="0BB94C6C" w14:textId="77777777" w:rsidR="0008491C" w:rsidRPr="008B5C58" w:rsidRDefault="00F359A2" w:rsidP="0049079F">
      <w:pPr>
        <w:tabs>
          <w:tab w:val="left" w:pos="1134"/>
        </w:tabs>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2)</w:t>
      </w:r>
      <w:r w:rsidRPr="008B5C58">
        <w:rPr>
          <w:rFonts w:ascii="Arial" w:hAnsi="Arial" w:cs="Arial"/>
          <w:sz w:val="22"/>
          <w:szCs w:val="22"/>
        </w:rPr>
        <w:t xml:space="preserve"> в отношении многоквартирных домов, по которым Исполнитель приобретает электрическую энергию в целях использования и содержания общего имущества в многоквартирном доме, -</w:t>
      </w:r>
      <w:r w:rsidRPr="008B5C58">
        <w:rPr>
          <w:rFonts w:ascii="Arial" w:hAnsi="Arial" w:cs="Arial"/>
          <w:i/>
          <w:sz w:val="22"/>
          <w:szCs w:val="22"/>
        </w:rPr>
        <w:t>не позднее 2</w:t>
      </w:r>
      <w:r w:rsidR="00E96A5B" w:rsidRPr="008B5C58">
        <w:rPr>
          <w:rFonts w:ascii="Arial" w:hAnsi="Arial" w:cs="Arial"/>
          <w:i/>
          <w:sz w:val="22"/>
          <w:szCs w:val="22"/>
        </w:rPr>
        <w:t>5</w:t>
      </w:r>
      <w:r w:rsidRPr="008B5C58">
        <w:rPr>
          <w:rFonts w:ascii="Arial" w:hAnsi="Arial" w:cs="Arial"/>
          <w:i/>
          <w:sz w:val="22"/>
          <w:szCs w:val="22"/>
        </w:rPr>
        <w:t xml:space="preserve"> числа  текущего месяца</w:t>
      </w:r>
      <w:r w:rsidRPr="008B5C58">
        <w:rPr>
          <w:rFonts w:ascii="Arial" w:hAnsi="Arial" w:cs="Arial"/>
          <w:sz w:val="22"/>
          <w:szCs w:val="22"/>
        </w:rPr>
        <w:t>.</w:t>
      </w:r>
    </w:p>
    <w:p w14:paraId="5EB58980" w14:textId="77777777" w:rsidR="00793C26" w:rsidRPr="008B5C58" w:rsidRDefault="00F359A2" w:rsidP="000555C4">
      <w:pPr>
        <w:ind w:firstLine="709"/>
        <w:jc w:val="both"/>
        <w:rPr>
          <w:rFonts w:ascii="Arial" w:hAnsi="Arial" w:cs="Arial"/>
          <w:sz w:val="22"/>
          <w:szCs w:val="22"/>
        </w:rPr>
      </w:pPr>
      <w:r w:rsidRPr="008B5C58">
        <w:rPr>
          <w:rFonts w:ascii="Arial" w:hAnsi="Arial" w:cs="Arial"/>
          <w:b/>
          <w:sz w:val="22"/>
          <w:szCs w:val="22"/>
        </w:rPr>
        <w:t>3.3.7.</w:t>
      </w:r>
      <w:r w:rsidRPr="008B5C58">
        <w:rPr>
          <w:rFonts w:ascii="Arial" w:hAnsi="Arial" w:cs="Arial"/>
          <w:sz w:val="22"/>
          <w:szCs w:val="22"/>
        </w:rPr>
        <w:t xml:space="preserve"> </w:t>
      </w:r>
      <w:r w:rsidR="00E979D4" w:rsidRPr="008B5C58">
        <w:rPr>
          <w:rFonts w:ascii="Arial" w:hAnsi="Arial" w:cs="Arial"/>
          <w:sz w:val="22"/>
          <w:szCs w:val="22"/>
        </w:rPr>
        <w:t xml:space="preserve">При прямых расчетах с Потребителями (согласно п.3.2.4 настоящего </w:t>
      </w:r>
      <w:r w:rsidR="00E979D4" w:rsidRPr="008B5C58">
        <w:rPr>
          <w:rFonts w:ascii="Arial" w:hAnsi="Arial" w:cs="Arial"/>
          <w:b/>
          <w:sz w:val="22"/>
          <w:szCs w:val="22"/>
        </w:rPr>
        <w:t>Договора</w:t>
      </w:r>
      <w:r w:rsidR="00E979D4" w:rsidRPr="008B5C58">
        <w:rPr>
          <w:rFonts w:ascii="Arial" w:hAnsi="Arial" w:cs="Arial"/>
          <w:sz w:val="22"/>
          <w:szCs w:val="22"/>
        </w:rPr>
        <w:t xml:space="preserve">) на основании показаний общедомовых и индивидуальных приборов учета определять (рассчитывать) количество потребленной Потребителями энергии и не позднее первого числа месяца, следующего за расчетным, представлять </w:t>
      </w:r>
      <w:r w:rsidR="00E979D4" w:rsidRPr="008B5C58">
        <w:rPr>
          <w:rFonts w:ascii="Arial" w:hAnsi="Arial" w:cs="Arial"/>
          <w:b/>
          <w:sz w:val="22"/>
          <w:szCs w:val="22"/>
        </w:rPr>
        <w:t>Ресурсоснабжающей организации</w:t>
      </w:r>
      <w:r w:rsidR="00E979D4" w:rsidRPr="008B5C58">
        <w:rPr>
          <w:rFonts w:ascii="Arial" w:hAnsi="Arial" w:cs="Arial"/>
          <w:sz w:val="22"/>
          <w:szCs w:val="22"/>
        </w:rPr>
        <w:t xml:space="preserve"> по форме ведомости показаний приборов учета (</w:t>
      </w:r>
      <w:r w:rsidR="00E979D4" w:rsidRPr="008B5C58">
        <w:rPr>
          <w:rFonts w:ascii="Arial" w:hAnsi="Arial" w:cs="Arial"/>
          <w:b/>
          <w:sz w:val="22"/>
          <w:szCs w:val="22"/>
        </w:rPr>
        <w:t>далее - ведомость</w:t>
      </w:r>
      <w:r w:rsidR="00E979D4" w:rsidRPr="008B5C58">
        <w:rPr>
          <w:rFonts w:ascii="Arial" w:hAnsi="Arial" w:cs="Arial"/>
          <w:sz w:val="22"/>
          <w:szCs w:val="22"/>
        </w:rPr>
        <w:t xml:space="preserve">) </w:t>
      </w:r>
      <w:r w:rsidR="002E0819" w:rsidRPr="008B5C58">
        <w:rPr>
          <w:rFonts w:ascii="Arial" w:hAnsi="Arial" w:cs="Arial"/>
          <w:sz w:val="22"/>
          <w:szCs w:val="22"/>
        </w:rPr>
        <w:t xml:space="preserve">в электронном виде, способом, позволяющим подтвердить факт получения Ресурсоснабжающей организацией. </w:t>
      </w:r>
      <w:r w:rsidR="00E979D4" w:rsidRPr="008B5C58">
        <w:rPr>
          <w:rFonts w:ascii="Arial" w:hAnsi="Arial" w:cs="Arial"/>
          <w:sz w:val="22"/>
          <w:szCs w:val="22"/>
        </w:rPr>
        <w:t xml:space="preserve">Форму ведомости согласовать с </w:t>
      </w:r>
      <w:r w:rsidR="00E979D4" w:rsidRPr="008B5C58">
        <w:rPr>
          <w:rFonts w:ascii="Arial" w:hAnsi="Arial" w:cs="Arial"/>
          <w:b/>
          <w:sz w:val="22"/>
          <w:szCs w:val="22"/>
        </w:rPr>
        <w:t>Ресурсоснабжающей организацией</w:t>
      </w:r>
      <w:r w:rsidR="00E979D4" w:rsidRPr="008B5C58">
        <w:rPr>
          <w:rFonts w:ascii="Arial" w:hAnsi="Arial" w:cs="Arial"/>
          <w:sz w:val="22"/>
          <w:szCs w:val="22"/>
        </w:rPr>
        <w:t>.</w:t>
      </w:r>
    </w:p>
    <w:p w14:paraId="7568CB2A" w14:textId="77777777" w:rsidR="00793C26" w:rsidRPr="008B5C58" w:rsidRDefault="00F359A2" w:rsidP="000555C4">
      <w:pPr>
        <w:tabs>
          <w:tab w:val="left" w:pos="1134"/>
        </w:tabs>
        <w:ind w:firstLine="709"/>
        <w:jc w:val="both"/>
        <w:rPr>
          <w:rFonts w:ascii="Arial" w:hAnsi="Arial" w:cs="Arial"/>
          <w:sz w:val="22"/>
          <w:szCs w:val="22"/>
        </w:rPr>
      </w:pPr>
      <w:r w:rsidRPr="008B5C58">
        <w:rPr>
          <w:rFonts w:ascii="Arial" w:hAnsi="Arial" w:cs="Arial"/>
          <w:b/>
          <w:sz w:val="22"/>
          <w:szCs w:val="22"/>
        </w:rPr>
        <w:t>3.3.8.</w:t>
      </w:r>
      <w:r w:rsidRPr="008B5C58">
        <w:rPr>
          <w:rFonts w:ascii="Arial" w:hAnsi="Arial" w:cs="Arial"/>
          <w:sz w:val="22"/>
          <w:szCs w:val="22"/>
        </w:rPr>
        <w:t xml:space="preserve"> </w:t>
      </w:r>
      <w:r w:rsidR="00E979D4" w:rsidRPr="008B5C58">
        <w:rPr>
          <w:rFonts w:ascii="Arial" w:hAnsi="Arial" w:cs="Arial"/>
          <w:sz w:val="22"/>
          <w:szCs w:val="22"/>
        </w:rPr>
        <w:t xml:space="preserve">При получении уведомления от </w:t>
      </w:r>
      <w:r w:rsidR="00E979D4" w:rsidRPr="008B5C58">
        <w:rPr>
          <w:rFonts w:ascii="Arial" w:hAnsi="Arial" w:cs="Arial"/>
          <w:b/>
          <w:sz w:val="22"/>
          <w:szCs w:val="22"/>
        </w:rPr>
        <w:t>Ресурсоснабжающей организации</w:t>
      </w:r>
      <w:r w:rsidR="00E979D4" w:rsidRPr="008B5C58">
        <w:rPr>
          <w:rFonts w:ascii="Arial" w:hAnsi="Arial" w:cs="Arial"/>
          <w:sz w:val="22"/>
          <w:szCs w:val="22"/>
        </w:rPr>
        <w:t xml:space="preserve">  самостоятельно и (или) под контролем </w:t>
      </w:r>
      <w:r w:rsidR="00E979D4" w:rsidRPr="008B5C58">
        <w:rPr>
          <w:rFonts w:ascii="Arial" w:hAnsi="Arial" w:cs="Arial"/>
          <w:b/>
          <w:sz w:val="22"/>
          <w:szCs w:val="22"/>
        </w:rPr>
        <w:t>Ресурсоснабжающей или Сетевой организации</w:t>
      </w:r>
      <w:r w:rsidR="00E979D4" w:rsidRPr="008B5C58">
        <w:rPr>
          <w:rFonts w:ascii="Arial" w:hAnsi="Arial" w:cs="Arial"/>
          <w:sz w:val="22"/>
          <w:szCs w:val="22"/>
        </w:rPr>
        <w:t xml:space="preserve"> производить ограничение режима потребления электрической энергии, в том числе в отношении Потребителей, которые не исполняют или ненадлежащим образом исполняют обязательства по оплате электрической энергии в объеме и в сроки, указанные в уведомлении </w:t>
      </w:r>
      <w:r w:rsidR="00E979D4" w:rsidRPr="008B5C58">
        <w:rPr>
          <w:rFonts w:ascii="Arial" w:hAnsi="Arial" w:cs="Arial"/>
          <w:b/>
          <w:sz w:val="22"/>
          <w:szCs w:val="22"/>
        </w:rPr>
        <w:t>Ресурсоснабжающей организации</w:t>
      </w:r>
      <w:r w:rsidR="00E979D4" w:rsidRPr="008B5C58">
        <w:rPr>
          <w:rFonts w:ascii="Arial" w:hAnsi="Arial" w:cs="Arial"/>
          <w:sz w:val="22"/>
          <w:szCs w:val="22"/>
        </w:rPr>
        <w:t>.</w:t>
      </w:r>
    </w:p>
    <w:p w14:paraId="5046F807" w14:textId="77777777" w:rsidR="000555C4" w:rsidRPr="008B5C58" w:rsidRDefault="00F359A2" w:rsidP="000555C4">
      <w:pPr>
        <w:tabs>
          <w:tab w:val="left" w:pos="1134"/>
        </w:tabs>
        <w:ind w:firstLine="709"/>
        <w:jc w:val="both"/>
        <w:rPr>
          <w:rFonts w:ascii="Arial" w:hAnsi="Arial" w:cs="Arial"/>
          <w:sz w:val="22"/>
          <w:szCs w:val="22"/>
        </w:rPr>
      </w:pPr>
      <w:r w:rsidRPr="008B5C58">
        <w:rPr>
          <w:rFonts w:ascii="Arial" w:hAnsi="Arial" w:cs="Arial"/>
          <w:b/>
          <w:sz w:val="22"/>
          <w:szCs w:val="22"/>
        </w:rPr>
        <w:t>3.3.9.</w:t>
      </w:r>
      <w:r w:rsidRPr="008B5C58">
        <w:rPr>
          <w:rFonts w:ascii="Arial" w:hAnsi="Arial" w:cs="Arial"/>
          <w:sz w:val="22"/>
          <w:szCs w:val="22"/>
        </w:rPr>
        <w:t xml:space="preserve"> </w:t>
      </w:r>
      <w:r w:rsidR="00E979D4" w:rsidRPr="008B5C58">
        <w:rPr>
          <w:rFonts w:ascii="Arial" w:hAnsi="Arial" w:cs="Arial"/>
          <w:sz w:val="22"/>
          <w:szCs w:val="22"/>
        </w:rPr>
        <w:t xml:space="preserve">Поддерживать на границе раздела балансовой принадлежности Объектов энергоснабжения по настоящему </w:t>
      </w:r>
      <w:r w:rsidR="00E979D4" w:rsidRPr="008B5C58">
        <w:rPr>
          <w:rFonts w:ascii="Arial" w:hAnsi="Arial" w:cs="Arial"/>
          <w:b/>
          <w:sz w:val="22"/>
          <w:szCs w:val="22"/>
        </w:rPr>
        <w:t>Договору</w:t>
      </w:r>
      <w:r w:rsidR="00E979D4" w:rsidRPr="008B5C58">
        <w:rPr>
          <w:rFonts w:ascii="Arial" w:hAnsi="Arial" w:cs="Arial"/>
          <w:sz w:val="22"/>
          <w:szCs w:val="22"/>
        </w:rPr>
        <w:t xml:space="preserve"> значения показателей качества электроэнергии,  обусловленные работой его энергопринимающих устройств, </w:t>
      </w:r>
      <w:r w:rsidR="00E979D4" w:rsidRPr="008B5C58">
        <w:rPr>
          <w:rFonts w:ascii="Arial" w:eastAsiaTheme="minorHAnsi" w:hAnsi="Arial" w:cs="Arial"/>
          <w:sz w:val="22"/>
          <w:szCs w:val="22"/>
          <w:lang w:eastAsia="en-US"/>
        </w:rPr>
        <w:t>в соответствии с требованиями законодательства Российской Федерации о техническом регулировании</w:t>
      </w:r>
      <w:r w:rsidR="00E979D4" w:rsidRPr="008B5C58">
        <w:rPr>
          <w:rFonts w:ascii="Arial" w:hAnsi="Arial" w:cs="Arial"/>
          <w:sz w:val="22"/>
          <w:szCs w:val="22"/>
        </w:rPr>
        <w:t xml:space="preserve"> и иным обязательным требованиям (ГОСТ)</w:t>
      </w:r>
      <w:r w:rsidR="00E979D4" w:rsidRPr="008B5C58">
        <w:rPr>
          <w:rFonts w:ascii="Arial" w:eastAsiaTheme="minorHAnsi" w:hAnsi="Arial" w:cs="Arial"/>
          <w:sz w:val="22"/>
          <w:szCs w:val="22"/>
          <w:lang w:eastAsia="en-US"/>
        </w:rPr>
        <w:t xml:space="preserve">. </w:t>
      </w:r>
      <w:r w:rsidR="00E979D4" w:rsidRPr="008B5C58">
        <w:rPr>
          <w:rFonts w:ascii="Arial" w:hAnsi="Arial" w:cs="Arial"/>
          <w:sz w:val="22"/>
          <w:szCs w:val="22"/>
        </w:rPr>
        <w:t xml:space="preserve">Проводить контроль замеров показателей качества электрической энергии  на энергопринимающих устройствах </w:t>
      </w:r>
      <w:r w:rsidR="00E979D4" w:rsidRPr="008B5C58">
        <w:rPr>
          <w:rFonts w:ascii="Arial" w:hAnsi="Arial" w:cs="Arial"/>
          <w:b/>
          <w:sz w:val="22"/>
          <w:szCs w:val="22"/>
        </w:rPr>
        <w:t>Потребителя</w:t>
      </w:r>
      <w:r w:rsidR="00E979D4" w:rsidRPr="008B5C58">
        <w:rPr>
          <w:rFonts w:ascii="Arial" w:hAnsi="Arial" w:cs="Arial"/>
          <w:sz w:val="22"/>
          <w:szCs w:val="22"/>
        </w:rPr>
        <w:t xml:space="preserve"> в предусмотренные законодательством РФ сроки, с привлечением  представителя </w:t>
      </w:r>
      <w:r w:rsidR="00E979D4" w:rsidRPr="008B5C58">
        <w:rPr>
          <w:rFonts w:ascii="Arial" w:hAnsi="Arial" w:cs="Arial"/>
          <w:b/>
          <w:sz w:val="22"/>
          <w:szCs w:val="22"/>
        </w:rPr>
        <w:t>Ресурсоснабжающей организации</w:t>
      </w:r>
      <w:r w:rsidR="00E979D4" w:rsidRPr="008B5C58">
        <w:rPr>
          <w:rFonts w:ascii="Arial" w:hAnsi="Arial" w:cs="Arial"/>
          <w:sz w:val="22"/>
          <w:szCs w:val="22"/>
        </w:rPr>
        <w:t>.</w:t>
      </w:r>
    </w:p>
    <w:p w14:paraId="4DA6026D" w14:textId="77777777" w:rsidR="00793C26" w:rsidRPr="008B5C58" w:rsidRDefault="00F359A2" w:rsidP="000555C4">
      <w:pPr>
        <w:tabs>
          <w:tab w:val="left" w:pos="1134"/>
        </w:tabs>
        <w:ind w:firstLine="709"/>
        <w:jc w:val="both"/>
        <w:rPr>
          <w:rFonts w:ascii="Arial" w:hAnsi="Arial" w:cs="Arial"/>
          <w:sz w:val="22"/>
          <w:szCs w:val="22"/>
        </w:rPr>
      </w:pPr>
      <w:r w:rsidRPr="008B5C58">
        <w:rPr>
          <w:rFonts w:ascii="Arial" w:hAnsi="Arial" w:cs="Arial"/>
          <w:b/>
          <w:sz w:val="22"/>
          <w:szCs w:val="22"/>
        </w:rPr>
        <w:t>3.3.10.</w:t>
      </w:r>
      <w:r w:rsidRPr="008B5C58">
        <w:rPr>
          <w:rFonts w:ascii="Arial" w:hAnsi="Arial" w:cs="Arial"/>
          <w:sz w:val="22"/>
          <w:szCs w:val="22"/>
        </w:rPr>
        <w:t xml:space="preserve"> </w:t>
      </w:r>
      <w:r w:rsidR="00E979D4" w:rsidRPr="008B5C58">
        <w:rPr>
          <w:rFonts w:ascii="Arial" w:hAnsi="Arial" w:cs="Arial"/>
          <w:sz w:val="22"/>
          <w:szCs w:val="22"/>
        </w:rPr>
        <w:t xml:space="preserve">Обеспечивать проведение (с доступом </w:t>
      </w:r>
      <w:r w:rsidR="00E979D4" w:rsidRPr="008B5C58">
        <w:rPr>
          <w:rFonts w:ascii="Arial" w:hAnsi="Arial" w:cs="Arial"/>
          <w:b/>
          <w:sz w:val="22"/>
          <w:szCs w:val="22"/>
        </w:rPr>
        <w:t>Сетевой организации</w:t>
      </w:r>
      <w:r w:rsidR="00E979D4" w:rsidRPr="008B5C58">
        <w:rPr>
          <w:rFonts w:ascii="Arial" w:hAnsi="Arial" w:cs="Arial"/>
          <w:sz w:val="22"/>
          <w:szCs w:val="22"/>
        </w:rPr>
        <w:t xml:space="preserve"> и/или </w:t>
      </w:r>
      <w:r w:rsidR="00E979D4" w:rsidRPr="008B5C58">
        <w:rPr>
          <w:rFonts w:ascii="Arial" w:hAnsi="Arial" w:cs="Arial"/>
          <w:b/>
          <w:sz w:val="22"/>
          <w:szCs w:val="22"/>
        </w:rPr>
        <w:t>Ресурсоснабжающей организации</w:t>
      </w:r>
      <w:r w:rsidR="00E979D4" w:rsidRPr="008B5C58">
        <w:rPr>
          <w:rFonts w:ascii="Arial" w:hAnsi="Arial" w:cs="Arial"/>
          <w:sz w:val="22"/>
          <w:szCs w:val="22"/>
        </w:rPr>
        <w:t xml:space="preserve">) замеров показателей качества электрической энергии в сетях в зоне ответственности </w:t>
      </w:r>
      <w:r w:rsidR="00E979D4" w:rsidRPr="008B5C58">
        <w:rPr>
          <w:rFonts w:ascii="Arial" w:hAnsi="Arial" w:cs="Arial"/>
          <w:b/>
          <w:sz w:val="22"/>
          <w:szCs w:val="22"/>
        </w:rPr>
        <w:t>Исполнителя</w:t>
      </w:r>
      <w:r w:rsidR="00E979D4" w:rsidRPr="008B5C58">
        <w:rPr>
          <w:rFonts w:ascii="Arial" w:hAnsi="Arial" w:cs="Arial"/>
          <w:sz w:val="22"/>
          <w:szCs w:val="22"/>
        </w:rPr>
        <w:t xml:space="preserve">, и предоставлять </w:t>
      </w:r>
      <w:r w:rsidR="00E979D4" w:rsidRPr="008B5C58">
        <w:rPr>
          <w:rFonts w:ascii="Arial" w:hAnsi="Arial" w:cs="Arial"/>
          <w:b/>
          <w:sz w:val="22"/>
          <w:szCs w:val="22"/>
        </w:rPr>
        <w:t>Сетевой организации</w:t>
      </w:r>
      <w:r w:rsidR="00E979D4" w:rsidRPr="008B5C58">
        <w:rPr>
          <w:rFonts w:ascii="Arial" w:hAnsi="Arial" w:cs="Arial"/>
          <w:sz w:val="22"/>
          <w:szCs w:val="22"/>
        </w:rPr>
        <w:t xml:space="preserve"> информацию о результатах проведенных замеров в течение 3 (Трех) рабочих дней с даты проведения соответствующего замера (</w:t>
      </w:r>
      <w:r w:rsidR="00E979D4" w:rsidRPr="008B5C58">
        <w:rPr>
          <w:rFonts w:ascii="Arial" w:hAnsi="Arial" w:cs="Arial"/>
          <w:i/>
          <w:sz w:val="22"/>
          <w:szCs w:val="22"/>
        </w:rPr>
        <w:t xml:space="preserve">кроме случаев наличия у </w:t>
      </w:r>
      <w:r w:rsidR="00E979D4" w:rsidRPr="008B5C58">
        <w:rPr>
          <w:rFonts w:ascii="Arial" w:hAnsi="Arial" w:cs="Arial"/>
          <w:b/>
          <w:i/>
          <w:sz w:val="22"/>
          <w:szCs w:val="22"/>
        </w:rPr>
        <w:t>Исполнителя</w:t>
      </w:r>
      <w:r w:rsidR="00E979D4" w:rsidRPr="008B5C58">
        <w:rPr>
          <w:rFonts w:ascii="Arial" w:hAnsi="Arial" w:cs="Arial"/>
          <w:i/>
          <w:sz w:val="22"/>
          <w:szCs w:val="22"/>
        </w:rPr>
        <w:t xml:space="preserve"> электрической энергии системы учета, удаленный доступ к данным которой предоставлен </w:t>
      </w:r>
      <w:r w:rsidR="00E979D4" w:rsidRPr="008B5C58">
        <w:rPr>
          <w:rFonts w:ascii="Arial" w:hAnsi="Arial" w:cs="Arial"/>
          <w:b/>
          <w:i/>
          <w:sz w:val="22"/>
          <w:szCs w:val="22"/>
        </w:rPr>
        <w:t xml:space="preserve">Сетевой организации) </w:t>
      </w:r>
      <w:r w:rsidR="00E979D4" w:rsidRPr="008B5C58">
        <w:rPr>
          <w:rFonts w:ascii="Arial" w:hAnsi="Arial" w:cs="Arial"/>
          <w:sz w:val="22"/>
          <w:szCs w:val="22"/>
        </w:rPr>
        <w:t xml:space="preserve">при получении от </w:t>
      </w:r>
      <w:r w:rsidR="00E979D4" w:rsidRPr="008B5C58">
        <w:rPr>
          <w:rFonts w:ascii="Arial" w:hAnsi="Arial" w:cs="Arial"/>
          <w:b/>
          <w:sz w:val="22"/>
          <w:szCs w:val="22"/>
        </w:rPr>
        <w:t>Сетевой организации</w:t>
      </w:r>
      <w:r w:rsidR="00E979D4" w:rsidRPr="008B5C58">
        <w:rPr>
          <w:rFonts w:ascii="Arial" w:hAnsi="Arial" w:cs="Arial"/>
          <w:sz w:val="22"/>
          <w:szCs w:val="22"/>
        </w:rPr>
        <w:t xml:space="preserve">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в случаях, предусмотренных действующим законодательством. </w:t>
      </w:r>
    </w:p>
    <w:p w14:paraId="74B80049" w14:textId="77777777" w:rsidR="00793C26" w:rsidRPr="008B5C58" w:rsidRDefault="00F359A2" w:rsidP="000555C4">
      <w:pPr>
        <w:tabs>
          <w:tab w:val="left" w:pos="1134"/>
        </w:tabs>
        <w:ind w:firstLine="709"/>
        <w:jc w:val="both"/>
        <w:rPr>
          <w:rFonts w:ascii="Arial" w:hAnsi="Arial" w:cs="Arial"/>
          <w:sz w:val="22"/>
          <w:szCs w:val="22"/>
        </w:rPr>
      </w:pPr>
      <w:r w:rsidRPr="008B5C58">
        <w:rPr>
          <w:rFonts w:ascii="Arial" w:hAnsi="Arial" w:cs="Arial"/>
          <w:b/>
          <w:sz w:val="22"/>
          <w:szCs w:val="22"/>
        </w:rPr>
        <w:lastRenderedPageBreak/>
        <w:t>3.3.11.</w:t>
      </w:r>
      <w:r w:rsidRPr="008B5C58">
        <w:rPr>
          <w:rFonts w:ascii="Arial" w:hAnsi="Arial" w:cs="Arial"/>
          <w:sz w:val="22"/>
          <w:szCs w:val="22"/>
        </w:rPr>
        <w:t xml:space="preserve"> </w:t>
      </w:r>
      <w:r w:rsidR="00E979D4" w:rsidRPr="008B5C58">
        <w:rPr>
          <w:rFonts w:ascii="Arial" w:hAnsi="Arial" w:cs="Arial"/>
          <w:sz w:val="22"/>
          <w:szCs w:val="22"/>
        </w:rPr>
        <w:t xml:space="preserve">Участвовать в проведении замеров качества энергии, проводимых </w:t>
      </w:r>
      <w:r w:rsidR="00E979D4" w:rsidRPr="008B5C58">
        <w:rPr>
          <w:rFonts w:ascii="Arial" w:hAnsi="Arial" w:cs="Arial"/>
          <w:b/>
          <w:sz w:val="22"/>
          <w:szCs w:val="22"/>
        </w:rPr>
        <w:t>Сетевой организации</w:t>
      </w:r>
      <w:r w:rsidR="00E979D4" w:rsidRPr="008B5C58">
        <w:rPr>
          <w:rFonts w:ascii="Arial" w:hAnsi="Arial" w:cs="Arial"/>
          <w:sz w:val="22"/>
          <w:szCs w:val="22"/>
        </w:rPr>
        <w:t xml:space="preserve"> и/или </w:t>
      </w:r>
      <w:r w:rsidR="00E979D4" w:rsidRPr="008B5C58">
        <w:rPr>
          <w:rFonts w:ascii="Arial" w:hAnsi="Arial" w:cs="Arial"/>
          <w:b/>
          <w:sz w:val="22"/>
          <w:szCs w:val="22"/>
        </w:rPr>
        <w:t>Ресурсоснабжающей организации</w:t>
      </w:r>
      <w:r w:rsidR="00E979D4" w:rsidRPr="008B5C58">
        <w:rPr>
          <w:rFonts w:ascii="Arial" w:hAnsi="Arial" w:cs="Arial"/>
          <w:sz w:val="22"/>
          <w:szCs w:val="22"/>
        </w:rPr>
        <w:t xml:space="preserve">. Осуществлять совместную с представителями </w:t>
      </w:r>
      <w:r w:rsidR="00E979D4" w:rsidRPr="008B5C58">
        <w:rPr>
          <w:rFonts w:ascii="Arial" w:hAnsi="Arial" w:cs="Arial"/>
          <w:b/>
          <w:sz w:val="22"/>
          <w:szCs w:val="22"/>
        </w:rPr>
        <w:t>Сетевой организации</w:t>
      </w:r>
      <w:r w:rsidR="00E979D4" w:rsidRPr="008B5C58">
        <w:rPr>
          <w:rFonts w:ascii="Arial" w:hAnsi="Arial" w:cs="Arial"/>
          <w:sz w:val="22"/>
          <w:szCs w:val="22"/>
        </w:rPr>
        <w:t xml:space="preserve"> и/или </w:t>
      </w:r>
      <w:r w:rsidR="00E979D4" w:rsidRPr="008B5C58">
        <w:rPr>
          <w:rFonts w:ascii="Arial" w:hAnsi="Arial" w:cs="Arial"/>
          <w:b/>
          <w:sz w:val="22"/>
          <w:szCs w:val="22"/>
        </w:rPr>
        <w:t>Ресурсоснабжающей организации</w:t>
      </w:r>
      <w:r w:rsidR="00E979D4" w:rsidRPr="008B5C58">
        <w:rPr>
          <w:rFonts w:ascii="Arial" w:hAnsi="Arial" w:cs="Arial"/>
          <w:sz w:val="22"/>
          <w:szCs w:val="22"/>
        </w:rPr>
        <w:t xml:space="preserve">  проверку правильности показаний расчетных приборов учета.</w:t>
      </w:r>
    </w:p>
    <w:p w14:paraId="51EFF7EA" w14:textId="77777777" w:rsidR="00793C26" w:rsidRPr="008B5C58" w:rsidRDefault="00F359A2" w:rsidP="000555C4">
      <w:pPr>
        <w:pStyle w:val="afe"/>
        <w:numPr>
          <w:ilvl w:val="2"/>
          <w:numId w:val="49"/>
        </w:numPr>
        <w:tabs>
          <w:tab w:val="left" w:pos="1134"/>
        </w:tabs>
        <w:ind w:left="0" w:firstLine="567"/>
        <w:jc w:val="both"/>
        <w:rPr>
          <w:rFonts w:ascii="Arial" w:hAnsi="Arial" w:cs="Arial"/>
          <w:sz w:val="22"/>
          <w:szCs w:val="22"/>
        </w:rPr>
      </w:pPr>
      <w:r w:rsidRPr="008B5C58">
        <w:rPr>
          <w:rFonts w:ascii="Arial" w:hAnsi="Arial" w:cs="Arial"/>
          <w:sz w:val="22"/>
          <w:szCs w:val="22"/>
        </w:rPr>
        <w:t xml:space="preserve">Надлежащим образом за свой счет самостоятельно либо с привлечением третьих лиц осуществлять эксплуатацию и обслуживание находящихся в зоне эксплуатационной ответственности </w:t>
      </w:r>
      <w:r w:rsidRPr="008B5C58">
        <w:rPr>
          <w:rFonts w:ascii="Arial" w:hAnsi="Arial" w:cs="Arial"/>
          <w:b/>
          <w:sz w:val="22"/>
          <w:szCs w:val="22"/>
        </w:rPr>
        <w:t>Исполнителя</w:t>
      </w:r>
      <w:r w:rsidRPr="008B5C58">
        <w:rPr>
          <w:rFonts w:ascii="Arial" w:hAnsi="Arial" w:cs="Arial"/>
          <w:sz w:val="22"/>
          <w:szCs w:val="22"/>
        </w:rPr>
        <w:t xml:space="preserve"> внутридомовых инженерных электрических сетей, энергопринимающих устройств и объектов электросетевого хозяйства, являющихся общим имуществом собственников помещений в многоквартирном доме,  и нести ответственность за их состояние.</w:t>
      </w:r>
    </w:p>
    <w:p w14:paraId="7E06AE89" w14:textId="77777777" w:rsidR="000555C4" w:rsidRPr="008B5C58" w:rsidRDefault="00F359A2" w:rsidP="000555C4">
      <w:pPr>
        <w:pStyle w:val="afe"/>
        <w:numPr>
          <w:ilvl w:val="2"/>
          <w:numId w:val="49"/>
        </w:numPr>
        <w:tabs>
          <w:tab w:val="left" w:pos="1134"/>
        </w:tabs>
        <w:ind w:left="0" w:firstLine="567"/>
        <w:jc w:val="both"/>
        <w:rPr>
          <w:rFonts w:ascii="Arial" w:hAnsi="Arial" w:cs="Arial"/>
          <w:sz w:val="22"/>
          <w:szCs w:val="22"/>
        </w:rPr>
      </w:pPr>
      <w:r w:rsidRPr="008B5C58">
        <w:rPr>
          <w:rFonts w:ascii="Arial" w:hAnsi="Arial" w:cs="Arial"/>
          <w:sz w:val="22"/>
          <w:szCs w:val="22"/>
        </w:rPr>
        <w:t xml:space="preserve">Предоставить </w:t>
      </w:r>
      <w:r w:rsidRPr="008B5C58">
        <w:rPr>
          <w:rFonts w:ascii="Arial" w:hAnsi="Arial" w:cs="Arial"/>
          <w:b/>
          <w:sz w:val="22"/>
          <w:szCs w:val="22"/>
        </w:rPr>
        <w:t>Сетевой организации</w:t>
      </w:r>
      <w:r w:rsidRPr="008B5C58">
        <w:rPr>
          <w:rFonts w:ascii="Arial" w:hAnsi="Arial" w:cs="Arial"/>
          <w:sz w:val="22"/>
          <w:szCs w:val="22"/>
        </w:rPr>
        <w:t xml:space="preserve"> и/или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возможность подключения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и/или иных приборов учета в случае, если установленные приборы учета позволяют осуществить их подключение к указанным системам. </w:t>
      </w:r>
    </w:p>
    <w:p w14:paraId="6162B880" w14:textId="77777777" w:rsidR="000555C4" w:rsidRPr="008B5C58" w:rsidRDefault="00F359A2" w:rsidP="000555C4">
      <w:pPr>
        <w:pStyle w:val="afe"/>
        <w:numPr>
          <w:ilvl w:val="2"/>
          <w:numId w:val="49"/>
        </w:numPr>
        <w:tabs>
          <w:tab w:val="left" w:pos="1134"/>
        </w:tabs>
        <w:ind w:left="0" w:firstLine="567"/>
        <w:jc w:val="both"/>
        <w:rPr>
          <w:rFonts w:ascii="Arial" w:hAnsi="Arial" w:cs="Arial"/>
          <w:sz w:val="22"/>
          <w:szCs w:val="22"/>
        </w:rPr>
      </w:pPr>
      <w:r w:rsidRPr="008B5C58">
        <w:rPr>
          <w:rFonts w:ascii="Arial" w:hAnsi="Arial" w:cs="Arial"/>
          <w:sz w:val="22"/>
          <w:szCs w:val="22"/>
        </w:rPr>
        <w:t xml:space="preserve">Обеспечить целостность всех пломб и сохранность знаков визуального контроля на </w:t>
      </w:r>
      <w:r w:rsidRPr="008B5C58">
        <w:rPr>
          <w:rFonts w:ascii="Arial" w:hAnsi="Arial" w:cs="Arial"/>
          <w:color w:val="000000" w:themeColor="text1"/>
          <w:sz w:val="22"/>
          <w:szCs w:val="22"/>
        </w:rPr>
        <w:t>элементах измерительных комплексов учета электрической энергии, не допускать</w:t>
      </w:r>
      <w:r w:rsidRPr="008B5C58">
        <w:rPr>
          <w:rFonts w:ascii="Arial" w:hAnsi="Arial" w:cs="Arial"/>
          <w:sz w:val="22"/>
          <w:szCs w:val="22"/>
        </w:rPr>
        <w:t xml:space="preserve"> использование магнитов с целью вмешательства в работу приборов учета и </w:t>
      </w:r>
      <w:r w:rsidRPr="008B5C58">
        <w:rPr>
          <w:rFonts w:ascii="Arial" w:hAnsi="Arial" w:cs="Arial"/>
          <w:color w:val="000000" w:themeColor="text1"/>
          <w:sz w:val="22"/>
          <w:szCs w:val="22"/>
        </w:rPr>
        <w:t>измерительных трансформаторов.</w:t>
      </w:r>
    </w:p>
    <w:p w14:paraId="234CF4B9" w14:textId="77777777" w:rsidR="000555C4" w:rsidRPr="008B5C58" w:rsidRDefault="00F359A2" w:rsidP="000555C4">
      <w:pPr>
        <w:pStyle w:val="afe"/>
        <w:numPr>
          <w:ilvl w:val="2"/>
          <w:numId w:val="49"/>
        </w:numPr>
        <w:tabs>
          <w:tab w:val="left" w:pos="1134"/>
        </w:tabs>
        <w:ind w:left="0" w:firstLine="567"/>
        <w:jc w:val="both"/>
        <w:rPr>
          <w:rFonts w:ascii="Arial" w:hAnsi="Arial" w:cs="Arial"/>
          <w:sz w:val="22"/>
          <w:szCs w:val="22"/>
        </w:rPr>
      </w:pPr>
      <w:r w:rsidRPr="008B5C58">
        <w:rPr>
          <w:rFonts w:ascii="Arial" w:hAnsi="Arial" w:cs="Arial"/>
          <w:sz w:val="22"/>
          <w:szCs w:val="22"/>
        </w:rPr>
        <w:t xml:space="preserve"> Обеспечить исправность используемых  электробытовых приборов и оборудования, соблюдать установленный режим потребления электроэнергии. Обеспечить сохранность и надежное функционирование устройств релейной защиты, противоаварийной и режимной автоматики и (или) ее компонентов, установленных в энергопринимающих устройствах Объектов энергоснабжения, а также возможность своевременного выполнения управляющих воздействий в соответствии с требованиями системного оператора (субъекта оперативно-диспетчерского управления технологически изолированной территориальной электроэнергетической системы). </w:t>
      </w:r>
    </w:p>
    <w:p w14:paraId="5A551819" w14:textId="77777777" w:rsidR="00793C26" w:rsidRPr="008B5C58" w:rsidRDefault="00F359A2" w:rsidP="00793C26">
      <w:pPr>
        <w:tabs>
          <w:tab w:val="left" w:pos="1134"/>
        </w:tabs>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3.3.1</w:t>
      </w:r>
      <w:ins w:id="1" w:author="Сазонова Елена Юрьевна" w:date="2020-11-05T17:02:00Z">
        <w:r w:rsidR="00B22E8B">
          <w:rPr>
            <w:rFonts w:ascii="Arial" w:hAnsi="Arial" w:cs="Arial"/>
            <w:b/>
            <w:sz w:val="22"/>
            <w:szCs w:val="22"/>
          </w:rPr>
          <w:t>6</w:t>
        </w:r>
      </w:ins>
      <w:r w:rsidR="000555C4" w:rsidRPr="008B5C58">
        <w:rPr>
          <w:rFonts w:ascii="Arial" w:hAnsi="Arial" w:cs="Arial"/>
          <w:b/>
          <w:sz w:val="22"/>
          <w:szCs w:val="22"/>
        </w:rPr>
        <w:t xml:space="preserve">. </w:t>
      </w:r>
      <w:r w:rsidRPr="008B5C58">
        <w:rPr>
          <w:rFonts w:ascii="Arial" w:hAnsi="Arial" w:cs="Arial"/>
          <w:sz w:val="22"/>
          <w:szCs w:val="22"/>
        </w:rPr>
        <w:t xml:space="preserve">Незамедлительно  уведомлять </w:t>
      </w:r>
      <w:r w:rsidRPr="008B5C58">
        <w:rPr>
          <w:rFonts w:ascii="Arial" w:hAnsi="Arial" w:cs="Arial"/>
          <w:b/>
          <w:sz w:val="22"/>
          <w:szCs w:val="22"/>
        </w:rPr>
        <w:t xml:space="preserve">Ресурсоснабжающую организацию </w:t>
      </w:r>
      <w:r w:rsidRPr="008B5C58">
        <w:rPr>
          <w:rFonts w:ascii="Arial" w:hAnsi="Arial" w:cs="Arial"/>
          <w:sz w:val="22"/>
          <w:szCs w:val="22"/>
        </w:rPr>
        <w:t xml:space="preserve">и </w:t>
      </w:r>
      <w:r w:rsidRPr="008B5C58">
        <w:rPr>
          <w:rFonts w:ascii="Arial" w:hAnsi="Arial" w:cs="Arial"/>
          <w:b/>
          <w:sz w:val="22"/>
          <w:szCs w:val="22"/>
        </w:rPr>
        <w:t>Сетевую организацию</w:t>
      </w:r>
      <w:r w:rsidRPr="008B5C58">
        <w:rPr>
          <w:rFonts w:ascii="Arial" w:hAnsi="Arial" w:cs="Arial"/>
          <w:sz w:val="22"/>
          <w:szCs w:val="22"/>
        </w:rPr>
        <w:t xml:space="preserve"> об авариях, пожарах, поражениях электрическим током и других чрезвычайных ситуациях на энергетических объектах энергоснабжения по настоящему </w:t>
      </w:r>
      <w:r w:rsidRPr="008B5C58">
        <w:rPr>
          <w:rFonts w:ascii="Arial" w:hAnsi="Arial" w:cs="Arial"/>
          <w:b/>
          <w:sz w:val="22"/>
          <w:szCs w:val="22"/>
        </w:rPr>
        <w:t>Договору</w:t>
      </w:r>
      <w:r w:rsidRPr="008B5C58">
        <w:rPr>
          <w:rFonts w:ascii="Arial" w:hAnsi="Arial" w:cs="Arial"/>
          <w:sz w:val="22"/>
          <w:szCs w:val="22"/>
        </w:rPr>
        <w:t xml:space="preserve">, а также  об отключениях электроэнергии, </w:t>
      </w:r>
      <w:r w:rsidR="005C4FE1" w:rsidRPr="007F4415">
        <w:rPr>
          <w:rFonts w:ascii="Arial" w:hAnsi="Arial" w:cs="Arial"/>
          <w:sz w:val="22"/>
          <w:szCs w:val="22"/>
        </w:rPr>
        <w:t>о выявлении фактов неисправности или утраты расчетного прибора учета, установленного в границах балансовой принадлежности  энергопринимающих устройств (объектов электроэнергетики)</w:t>
      </w:r>
      <w:r w:rsidRPr="008B5C58">
        <w:rPr>
          <w:rFonts w:ascii="Arial" w:hAnsi="Arial" w:cs="Arial"/>
          <w:sz w:val="22"/>
          <w:szCs w:val="22"/>
        </w:rPr>
        <w:t xml:space="preserve">, истечения межповерочного интервала), о необходимости замены прибора учета по телефонам: телефон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__________, телефон </w:t>
      </w:r>
      <w:r w:rsidRPr="008B5C58">
        <w:rPr>
          <w:rFonts w:ascii="Arial" w:hAnsi="Arial" w:cs="Arial"/>
          <w:b/>
          <w:sz w:val="22"/>
          <w:szCs w:val="22"/>
        </w:rPr>
        <w:t>Сетевой организации</w:t>
      </w:r>
      <w:r w:rsidRPr="008B5C58">
        <w:rPr>
          <w:rFonts w:ascii="Arial" w:hAnsi="Arial" w:cs="Arial"/>
          <w:sz w:val="22"/>
          <w:szCs w:val="22"/>
        </w:rPr>
        <w:t xml:space="preserve"> ________________</w:t>
      </w:r>
      <w:r>
        <w:rPr>
          <w:rStyle w:val="af8"/>
          <w:rFonts w:ascii="Arial" w:hAnsi="Arial" w:cs="Arial"/>
          <w:sz w:val="22"/>
          <w:szCs w:val="22"/>
        </w:rPr>
        <w:footnoteReference w:id="11"/>
      </w:r>
      <w:r w:rsidRPr="008B5C58">
        <w:rPr>
          <w:rFonts w:ascii="Arial" w:hAnsi="Arial" w:cs="Arial"/>
          <w:sz w:val="22"/>
          <w:szCs w:val="22"/>
        </w:rPr>
        <w:t>.</w:t>
      </w:r>
    </w:p>
    <w:p w14:paraId="12BBCC74" w14:textId="77777777" w:rsidR="00793C26" w:rsidRPr="008B5C58" w:rsidRDefault="00F359A2" w:rsidP="00793C26">
      <w:pPr>
        <w:tabs>
          <w:tab w:val="left" w:pos="709"/>
          <w:tab w:val="left" w:pos="1134"/>
        </w:tabs>
        <w:jc w:val="both"/>
        <w:rPr>
          <w:rFonts w:ascii="Arial" w:hAnsi="Arial" w:cs="Arial"/>
          <w:sz w:val="22"/>
          <w:szCs w:val="22"/>
        </w:rPr>
      </w:pPr>
      <w:r w:rsidRPr="008B5C58">
        <w:rPr>
          <w:rFonts w:ascii="Arial" w:hAnsi="Arial" w:cs="Arial"/>
          <w:sz w:val="22"/>
          <w:szCs w:val="22"/>
        </w:rPr>
        <w:tab/>
      </w:r>
      <w:r w:rsidRPr="008B5C58">
        <w:rPr>
          <w:rFonts w:ascii="Arial" w:hAnsi="Arial" w:cs="Arial"/>
          <w:b/>
          <w:sz w:val="22"/>
          <w:szCs w:val="22"/>
        </w:rPr>
        <w:t>3.3.1</w:t>
      </w:r>
      <w:ins w:id="2" w:author="Сазонова Елена Юрьевна" w:date="2020-11-05T17:02:00Z">
        <w:r w:rsidR="00B22E8B">
          <w:rPr>
            <w:rFonts w:ascii="Arial" w:hAnsi="Arial" w:cs="Arial"/>
            <w:b/>
            <w:sz w:val="22"/>
            <w:szCs w:val="22"/>
          </w:rPr>
          <w:t>7</w:t>
        </w:r>
      </w:ins>
      <w:r w:rsidRPr="008B5C58">
        <w:rPr>
          <w:rFonts w:ascii="Arial" w:hAnsi="Arial" w:cs="Arial"/>
          <w:b/>
          <w:sz w:val="22"/>
          <w:szCs w:val="22"/>
        </w:rPr>
        <w:t xml:space="preserve">. </w:t>
      </w:r>
      <w:r w:rsidRPr="008B5C58">
        <w:rPr>
          <w:rFonts w:ascii="Arial" w:hAnsi="Arial" w:cs="Arial"/>
          <w:sz w:val="22"/>
          <w:szCs w:val="22"/>
        </w:rPr>
        <w:t>Не подключать (не допускать подключение Потребителями)  электрооборудование, используемое для производственных целей (сварочные аппараты, шлифовальные машины и др.), если энергопотребление указанного оборудования превышает допустимую нагрузку, а также в любом случае в обход приборов учета.</w:t>
      </w:r>
      <w:r w:rsidRPr="008B5C58">
        <w:rPr>
          <w:rFonts w:ascii="Arial" w:hAnsi="Arial" w:cs="Arial"/>
        </w:rPr>
        <w:t xml:space="preserve"> </w:t>
      </w:r>
      <w:r w:rsidRPr="008B5C58">
        <w:rPr>
          <w:rFonts w:ascii="Arial" w:hAnsi="Arial" w:cs="Arial"/>
          <w:sz w:val="22"/>
          <w:szCs w:val="22"/>
        </w:rPr>
        <w:t>Максимально допустимая мощность потребления  определяется в соответствии с проектной или иной технической документацией на многоквартирный дом, в котором расположен Объект энергоснабжения.</w:t>
      </w:r>
    </w:p>
    <w:p w14:paraId="499F4B17" w14:textId="77777777" w:rsidR="00793C26" w:rsidRPr="008B5C58" w:rsidRDefault="00F359A2" w:rsidP="00793C26">
      <w:pPr>
        <w:tabs>
          <w:tab w:val="left" w:pos="709"/>
          <w:tab w:val="left" w:pos="1134"/>
        </w:tabs>
        <w:jc w:val="both"/>
        <w:rPr>
          <w:rFonts w:ascii="Arial" w:hAnsi="Arial" w:cs="Arial"/>
          <w:sz w:val="22"/>
          <w:szCs w:val="22"/>
        </w:rPr>
      </w:pPr>
      <w:r w:rsidRPr="008B5C58">
        <w:rPr>
          <w:rFonts w:ascii="Arial" w:hAnsi="Arial" w:cs="Arial"/>
          <w:sz w:val="22"/>
          <w:szCs w:val="22"/>
        </w:rPr>
        <w:tab/>
      </w:r>
      <w:r w:rsidRPr="008B5C58">
        <w:rPr>
          <w:rFonts w:ascii="Arial" w:hAnsi="Arial" w:cs="Arial"/>
          <w:b/>
          <w:sz w:val="22"/>
          <w:szCs w:val="22"/>
        </w:rPr>
        <w:t>3.3.</w:t>
      </w:r>
      <w:ins w:id="3" w:author="Сазонова Елена Юрьевна" w:date="2020-11-05T17:02:00Z">
        <w:r w:rsidR="00B22E8B">
          <w:rPr>
            <w:rFonts w:ascii="Arial" w:hAnsi="Arial" w:cs="Arial"/>
            <w:b/>
            <w:sz w:val="22"/>
            <w:szCs w:val="22"/>
          </w:rPr>
          <w:t>18</w:t>
        </w:r>
      </w:ins>
      <w:r w:rsidRPr="008B5C58">
        <w:rPr>
          <w:rFonts w:ascii="Arial" w:hAnsi="Arial" w:cs="Arial"/>
          <w:b/>
          <w:sz w:val="22"/>
          <w:szCs w:val="22"/>
        </w:rPr>
        <w:t>.</w:t>
      </w:r>
      <w:r w:rsidR="000555C4" w:rsidRPr="008B5C58">
        <w:rPr>
          <w:rFonts w:ascii="Arial" w:hAnsi="Arial" w:cs="Arial"/>
          <w:b/>
          <w:sz w:val="22"/>
          <w:szCs w:val="22"/>
        </w:rPr>
        <w:t xml:space="preserve"> </w:t>
      </w:r>
      <w:r w:rsidRPr="008B5C58">
        <w:rPr>
          <w:rFonts w:ascii="Arial" w:hAnsi="Arial" w:cs="Arial"/>
          <w:sz w:val="22"/>
          <w:szCs w:val="22"/>
        </w:rPr>
        <w:t xml:space="preserve">Беспрепятственно допускать (обеспечить доступ) представителей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и (или) </w:t>
      </w:r>
      <w:r w:rsidRPr="008B5C58">
        <w:rPr>
          <w:rFonts w:ascii="Arial" w:hAnsi="Arial" w:cs="Arial"/>
          <w:b/>
          <w:sz w:val="22"/>
          <w:szCs w:val="22"/>
        </w:rPr>
        <w:t>Сетевой организации</w:t>
      </w:r>
      <w:r w:rsidRPr="008B5C58">
        <w:rPr>
          <w:rFonts w:ascii="Arial" w:hAnsi="Arial" w:cs="Arial"/>
          <w:sz w:val="22"/>
          <w:szCs w:val="22"/>
        </w:rPr>
        <w:t xml:space="preserve"> (по предъявлению ими удостоверения) к общедомовому имуществу</w:t>
      </w:r>
      <w:r w:rsidR="00E307DC">
        <w:rPr>
          <w:rFonts w:ascii="Arial" w:hAnsi="Arial" w:cs="Arial"/>
          <w:sz w:val="22"/>
          <w:szCs w:val="22"/>
        </w:rPr>
        <w:t xml:space="preserve">, к месту </w:t>
      </w:r>
      <w:r w:rsidR="004A3FC0">
        <w:rPr>
          <w:rFonts w:ascii="Arial" w:hAnsi="Arial" w:cs="Arial"/>
          <w:sz w:val="22"/>
          <w:szCs w:val="22"/>
        </w:rPr>
        <w:t>установки</w:t>
      </w:r>
      <w:r w:rsidR="00E307DC">
        <w:rPr>
          <w:rFonts w:ascii="Arial" w:hAnsi="Arial" w:cs="Arial"/>
          <w:sz w:val="22"/>
          <w:szCs w:val="22"/>
        </w:rPr>
        <w:t xml:space="preserve"> приборов учета</w:t>
      </w:r>
      <w:r w:rsidRPr="008B5C58">
        <w:rPr>
          <w:rFonts w:ascii="Arial" w:hAnsi="Arial" w:cs="Arial"/>
          <w:sz w:val="22"/>
          <w:szCs w:val="22"/>
        </w:rPr>
        <w:t xml:space="preserve"> (в том числе  </w:t>
      </w:r>
      <w:r w:rsidR="004A3FC0" w:rsidRPr="008B5C58">
        <w:rPr>
          <w:rFonts w:ascii="Arial" w:hAnsi="Arial" w:cs="Arial"/>
          <w:sz w:val="22"/>
          <w:szCs w:val="22"/>
        </w:rPr>
        <w:t>общедомово</w:t>
      </w:r>
      <w:r w:rsidR="004A3FC0">
        <w:rPr>
          <w:rFonts w:ascii="Arial" w:hAnsi="Arial" w:cs="Arial"/>
          <w:sz w:val="22"/>
          <w:szCs w:val="22"/>
        </w:rPr>
        <w:t>го</w:t>
      </w:r>
      <w:r w:rsidR="004A3FC0" w:rsidRPr="008B5C58">
        <w:rPr>
          <w:rFonts w:ascii="Arial" w:hAnsi="Arial" w:cs="Arial"/>
          <w:sz w:val="22"/>
          <w:szCs w:val="22"/>
        </w:rPr>
        <w:t xml:space="preserve"> </w:t>
      </w:r>
      <w:r w:rsidRPr="008B5C58">
        <w:rPr>
          <w:rFonts w:ascii="Arial" w:hAnsi="Arial" w:cs="Arial"/>
          <w:sz w:val="22"/>
          <w:szCs w:val="22"/>
        </w:rPr>
        <w:t>прибор</w:t>
      </w:r>
      <w:r w:rsidR="004A3FC0">
        <w:rPr>
          <w:rFonts w:ascii="Arial" w:hAnsi="Arial" w:cs="Arial"/>
          <w:sz w:val="22"/>
          <w:szCs w:val="22"/>
        </w:rPr>
        <w:t>а</w:t>
      </w:r>
      <w:r w:rsidRPr="008B5C58">
        <w:rPr>
          <w:rFonts w:ascii="Arial" w:hAnsi="Arial" w:cs="Arial"/>
          <w:sz w:val="22"/>
          <w:szCs w:val="22"/>
        </w:rPr>
        <w:t xml:space="preserve"> учета) для:</w:t>
      </w:r>
    </w:p>
    <w:p w14:paraId="7F10A019" w14:textId="77777777" w:rsidR="00793C26" w:rsidRPr="008B5C58" w:rsidRDefault="00F359A2" w:rsidP="00793C26">
      <w:pPr>
        <w:tabs>
          <w:tab w:val="left" w:pos="1134"/>
        </w:tabs>
        <w:suppressAutoHyphens/>
        <w:autoSpaceDE w:val="0"/>
        <w:autoSpaceDN w:val="0"/>
        <w:adjustRightInd w:val="0"/>
        <w:ind w:left="601" w:right="-108"/>
        <w:jc w:val="both"/>
        <w:rPr>
          <w:rFonts w:ascii="Arial" w:hAnsi="Arial" w:cs="Arial"/>
          <w:sz w:val="22"/>
          <w:szCs w:val="22"/>
        </w:rPr>
      </w:pPr>
      <w:r w:rsidRPr="008B5C58">
        <w:rPr>
          <w:rFonts w:ascii="Arial" w:hAnsi="Arial" w:cs="Arial"/>
          <w:sz w:val="22"/>
          <w:szCs w:val="22"/>
        </w:rPr>
        <w:t>- проверки схемы учета, проверки правильности снятия показаний расчетных приборов учета, снятия контрольных показаний приборов учета</w:t>
      </w:r>
      <w:r w:rsidR="00AD1E94">
        <w:rPr>
          <w:rFonts w:ascii="Arial" w:hAnsi="Arial" w:cs="Arial"/>
          <w:sz w:val="22"/>
          <w:szCs w:val="22"/>
        </w:rPr>
        <w:t xml:space="preserve"> </w:t>
      </w:r>
      <w:r w:rsidR="00AD1E94" w:rsidRPr="00AD1E94">
        <w:rPr>
          <w:rFonts w:ascii="Arial" w:hAnsi="Arial" w:cs="Arial"/>
          <w:sz w:val="22"/>
          <w:szCs w:val="22"/>
        </w:rPr>
        <w:t>(в случае, если лицом ответственным за снятие показаний расчетного прибора является Исполнитель)</w:t>
      </w:r>
      <w:r w:rsidRPr="008B5C58">
        <w:rPr>
          <w:rFonts w:ascii="Arial" w:hAnsi="Arial" w:cs="Arial"/>
          <w:sz w:val="22"/>
          <w:szCs w:val="22"/>
        </w:rPr>
        <w:t>;</w:t>
      </w:r>
    </w:p>
    <w:p w14:paraId="3BDACAC1" w14:textId="77777777" w:rsidR="00793C26" w:rsidRPr="008B5C58" w:rsidRDefault="00F359A2" w:rsidP="00793C26">
      <w:pPr>
        <w:tabs>
          <w:tab w:val="left" w:pos="1134"/>
        </w:tabs>
        <w:suppressAutoHyphens/>
        <w:autoSpaceDE w:val="0"/>
        <w:autoSpaceDN w:val="0"/>
        <w:adjustRightInd w:val="0"/>
        <w:ind w:left="601" w:right="-108"/>
        <w:jc w:val="both"/>
        <w:rPr>
          <w:rFonts w:ascii="Arial" w:hAnsi="Arial" w:cs="Arial"/>
          <w:sz w:val="22"/>
          <w:szCs w:val="22"/>
        </w:rPr>
      </w:pPr>
      <w:r w:rsidRPr="008B5C58">
        <w:rPr>
          <w:rFonts w:ascii="Arial" w:hAnsi="Arial" w:cs="Arial"/>
          <w:sz w:val="22"/>
          <w:szCs w:val="22"/>
        </w:rPr>
        <w:t>-  для осуществления работ по установке на Объектах, приборов учета и принятия их в эксплуатацию в случаях, установленных законодательством РФ;</w:t>
      </w:r>
    </w:p>
    <w:p w14:paraId="53A128B3" w14:textId="77777777" w:rsidR="00793C26" w:rsidRPr="008B5C58" w:rsidRDefault="00F359A2" w:rsidP="00793C26">
      <w:pPr>
        <w:tabs>
          <w:tab w:val="left" w:pos="1134"/>
        </w:tabs>
        <w:suppressAutoHyphens/>
        <w:autoSpaceDE w:val="0"/>
        <w:autoSpaceDN w:val="0"/>
        <w:adjustRightInd w:val="0"/>
        <w:ind w:left="601" w:right="-108"/>
        <w:jc w:val="both"/>
        <w:rPr>
          <w:rFonts w:ascii="Arial" w:hAnsi="Arial" w:cs="Arial"/>
          <w:sz w:val="22"/>
          <w:szCs w:val="22"/>
        </w:rPr>
      </w:pPr>
      <w:r w:rsidRPr="008B5C58">
        <w:rPr>
          <w:rFonts w:ascii="Arial" w:hAnsi="Arial" w:cs="Arial"/>
          <w:sz w:val="22"/>
          <w:szCs w:val="22"/>
        </w:rPr>
        <w:lastRenderedPageBreak/>
        <w:t>- проведения замеров по определению качества электрической энергии;</w:t>
      </w:r>
    </w:p>
    <w:p w14:paraId="68A34C04" w14:textId="77777777" w:rsidR="00793C26" w:rsidRPr="008B5C58" w:rsidRDefault="00F359A2" w:rsidP="00793C26">
      <w:pPr>
        <w:tabs>
          <w:tab w:val="left" w:pos="1134"/>
        </w:tabs>
        <w:suppressAutoHyphens/>
        <w:autoSpaceDE w:val="0"/>
        <w:autoSpaceDN w:val="0"/>
        <w:adjustRightInd w:val="0"/>
        <w:ind w:left="601" w:right="-108"/>
        <w:jc w:val="both"/>
        <w:rPr>
          <w:rFonts w:ascii="Arial" w:hAnsi="Arial" w:cs="Arial"/>
          <w:sz w:val="22"/>
          <w:szCs w:val="22"/>
        </w:rPr>
      </w:pPr>
      <w:r w:rsidRPr="008B5C58">
        <w:rPr>
          <w:rFonts w:ascii="Arial" w:hAnsi="Arial" w:cs="Arial"/>
          <w:sz w:val="22"/>
          <w:szCs w:val="22"/>
        </w:rPr>
        <w:t>- контроля за соблюдением установленных режимов потребления, в том числе с применением переносного компьютера (ноутбука);</w:t>
      </w:r>
    </w:p>
    <w:p w14:paraId="5BA8325B" w14:textId="77777777" w:rsidR="00793C26" w:rsidRPr="008B5C58" w:rsidRDefault="00F359A2" w:rsidP="00793C26">
      <w:pPr>
        <w:tabs>
          <w:tab w:val="left" w:pos="1134"/>
        </w:tabs>
        <w:suppressAutoHyphens/>
        <w:autoSpaceDE w:val="0"/>
        <w:autoSpaceDN w:val="0"/>
        <w:adjustRightInd w:val="0"/>
        <w:ind w:left="601" w:right="-108"/>
        <w:jc w:val="both"/>
        <w:rPr>
          <w:rFonts w:ascii="Arial" w:hAnsi="Arial" w:cs="Arial"/>
          <w:sz w:val="22"/>
          <w:szCs w:val="22"/>
        </w:rPr>
      </w:pPr>
      <w:r w:rsidRPr="008B5C58">
        <w:rPr>
          <w:rFonts w:ascii="Arial" w:hAnsi="Arial" w:cs="Arial"/>
          <w:sz w:val="22"/>
          <w:szCs w:val="22"/>
        </w:rPr>
        <w:t>- контроля мощности, в том числе с применением переносного компьютера (ноутбука);</w:t>
      </w:r>
    </w:p>
    <w:p w14:paraId="5EA0C564" w14:textId="77777777" w:rsidR="00793C26" w:rsidRPr="008B5C58" w:rsidRDefault="00F359A2" w:rsidP="00793C26">
      <w:pPr>
        <w:tabs>
          <w:tab w:val="left" w:pos="0"/>
        </w:tabs>
        <w:suppressAutoHyphens/>
        <w:ind w:left="-108" w:right="-108"/>
        <w:jc w:val="both"/>
        <w:rPr>
          <w:rFonts w:ascii="Arial" w:hAnsi="Arial" w:cs="Arial"/>
          <w:sz w:val="22"/>
          <w:szCs w:val="22"/>
        </w:rPr>
      </w:pPr>
      <w:r w:rsidRPr="008B5C58">
        <w:rPr>
          <w:rFonts w:ascii="Arial" w:hAnsi="Arial" w:cs="Arial"/>
          <w:sz w:val="22"/>
          <w:szCs w:val="22"/>
        </w:rPr>
        <w:t xml:space="preserve">            - визуальной и инструментальной проверок приборов учета;</w:t>
      </w:r>
    </w:p>
    <w:p w14:paraId="58C18297" w14:textId="77777777" w:rsidR="00793C26" w:rsidRDefault="00F359A2" w:rsidP="00793C26">
      <w:pPr>
        <w:tabs>
          <w:tab w:val="left" w:pos="1134"/>
        </w:tabs>
        <w:suppressAutoHyphens/>
        <w:autoSpaceDE w:val="0"/>
        <w:autoSpaceDN w:val="0"/>
        <w:adjustRightInd w:val="0"/>
        <w:ind w:left="601" w:right="-108"/>
        <w:jc w:val="both"/>
        <w:rPr>
          <w:rFonts w:ascii="Arial" w:hAnsi="Arial" w:cs="Arial"/>
          <w:sz w:val="22"/>
          <w:szCs w:val="22"/>
        </w:rPr>
      </w:pPr>
      <w:r w:rsidRPr="008B5C58">
        <w:rPr>
          <w:rFonts w:ascii="Arial" w:hAnsi="Arial" w:cs="Arial"/>
          <w:sz w:val="22"/>
          <w:szCs w:val="22"/>
        </w:rPr>
        <w:t xml:space="preserve">-осуществления действий представителями </w:t>
      </w:r>
      <w:r w:rsidRPr="008B5C58">
        <w:rPr>
          <w:rFonts w:ascii="Arial" w:hAnsi="Arial" w:cs="Arial"/>
          <w:b/>
          <w:sz w:val="22"/>
          <w:szCs w:val="22"/>
        </w:rPr>
        <w:t>Сетевой организации</w:t>
      </w:r>
      <w:r w:rsidRPr="008B5C58">
        <w:rPr>
          <w:rFonts w:ascii="Arial" w:hAnsi="Arial" w:cs="Arial"/>
          <w:sz w:val="22"/>
          <w:szCs w:val="22"/>
        </w:rPr>
        <w:t xml:space="preserve"> по частичному (полному) ограничению режима потребления;</w:t>
      </w:r>
    </w:p>
    <w:p w14:paraId="12BBBEF6" w14:textId="77777777" w:rsidR="006B4E9E" w:rsidRDefault="00F359A2" w:rsidP="00793C26">
      <w:pPr>
        <w:tabs>
          <w:tab w:val="left" w:pos="1134"/>
        </w:tabs>
        <w:suppressAutoHyphens/>
        <w:autoSpaceDE w:val="0"/>
        <w:autoSpaceDN w:val="0"/>
        <w:adjustRightInd w:val="0"/>
        <w:ind w:left="601" w:right="-108"/>
        <w:jc w:val="both"/>
        <w:rPr>
          <w:rFonts w:ascii="Arial" w:hAnsi="Arial" w:cs="Arial"/>
          <w:color w:val="000000"/>
          <w:sz w:val="22"/>
          <w:szCs w:val="22"/>
        </w:rPr>
      </w:pPr>
      <w:r>
        <w:rPr>
          <w:rFonts w:ascii="Arial" w:hAnsi="Arial" w:cs="Arial"/>
          <w:sz w:val="22"/>
          <w:szCs w:val="22"/>
        </w:rPr>
        <w:t xml:space="preserve">- </w:t>
      </w:r>
      <w:r w:rsidRPr="00752CAF">
        <w:rPr>
          <w:rFonts w:ascii="Arial" w:hAnsi="Arial" w:cs="Arial"/>
          <w:sz w:val="22"/>
          <w:szCs w:val="22"/>
        </w:rPr>
        <w:t xml:space="preserve">в целях </w:t>
      </w:r>
      <w:r w:rsidRPr="00752CAF">
        <w:rPr>
          <w:rFonts w:ascii="Arial" w:hAnsi="Arial" w:cs="Arial"/>
          <w:color w:val="000000"/>
          <w:sz w:val="22"/>
          <w:szCs w:val="22"/>
        </w:rPr>
        <w:t>совершения действий по установке, вводу в эксплуатацию и демонтажу прибора учета</w:t>
      </w:r>
      <w:r>
        <w:rPr>
          <w:rFonts w:ascii="Arial" w:hAnsi="Arial" w:cs="Arial"/>
          <w:color w:val="000000"/>
          <w:sz w:val="22"/>
          <w:szCs w:val="22"/>
        </w:rPr>
        <w:t>;</w:t>
      </w:r>
    </w:p>
    <w:p w14:paraId="4799B09E" w14:textId="77777777" w:rsidR="006B4E9E" w:rsidRPr="008B5C58" w:rsidRDefault="00F359A2" w:rsidP="00793C26">
      <w:pPr>
        <w:tabs>
          <w:tab w:val="left" w:pos="1134"/>
        </w:tabs>
        <w:suppressAutoHyphens/>
        <w:autoSpaceDE w:val="0"/>
        <w:autoSpaceDN w:val="0"/>
        <w:adjustRightInd w:val="0"/>
        <w:ind w:left="601" w:right="-108"/>
        <w:jc w:val="both"/>
        <w:rPr>
          <w:rFonts w:ascii="Arial" w:hAnsi="Arial" w:cs="Arial"/>
          <w:sz w:val="22"/>
          <w:szCs w:val="22"/>
        </w:rPr>
      </w:pPr>
      <w:r>
        <w:rPr>
          <w:rFonts w:ascii="Arial" w:hAnsi="Arial" w:cs="Arial"/>
          <w:color w:val="000000"/>
          <w:sz w:val="22"/>
          <w:szCs w:val="22"/>
        </w:rPr>
        <w:t xml:space="preserve">- </w:t>
      </w:r>
      <w:r w:rsidRPr="00752CAF">
        <w:rPr>
          <w:rFonts w:ascii="Arial" w:hAnsi="Arial" w:cs="Arial"/>
          <w:sz w:val="22"/>
          <w:szCs w:val="22"/>
        </w:rPr>
        <w:t xml:space="preserve">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(для случая,если в границах балансовой принадлежности энергопринимающего устройства </w:t>
      </w:r>
      <w:r>
        <w:rPr>
          <w:rFonts w:ascii="Arial" w:hAnsi="Arial" w:cs="Arial"/>
          <w:sz w:val="22"/>
          <w:szCs w:val="22"/>
        </w:rPr>
        <w:t>Исполнителя</w:t>
      </w:r>
      <w:r w:rsidRPr="00752CAF">
        <w:rPr>
          <w:rFonts w:ascii="Arial" w:hAnsi="Arial" w:cs="Arial"/>
          <w:sz w:val="22"/>
          <w:szCs w:val="22"/>
        </w:rPr>
        <w:t>, установлен прибор учета, принадлежащий другому лицу)</w:t>
      </w:r>
      <w:r>
        <w:rPr>
          <w:rFonts w:ascii="Arial" w:hAnsi="Arial" w:cs="Arial"/>
          <w:sz w:val="22"/>
          <w:szCs w:val="22"/>
        </w:rPr>
        <w:t>;</w:t>
      </w:r>
    </w:p>
    <w:p w14:paraId="6E1981A6" w14:textId="77777777" w:rsidR="00793C26" w:rsidRPr="008B5C58" w:rsidRDefault="00F359A2" w:rsidP="00793C26">
      <w:pPr>
        <w:tabs>
          <w:tab w:val="left" w:pos="1134"/>
        </w:tabs>
        <w:suppressAutoHyphens/>
        <w:autoSpaceDE w:val="0"/>
        <w:autoSpaceDN w:val="0"/>
        <w:adjustRightInd w:val="0"/>
        <w:ind w:left="601" w:right="-108"/>
        <w:jc w:val="both"/>
        <w:rPr>
          <w:rFonts w:ascii="Arial" w:hAnsi="Arial" w:cs="Arial"/>
          <w:sz w:val="22"/>
          <w:szCs w:val="22"/>
        </w:rPr>
      </w:pPr>
      <w:r w:rsidRPr="008B5C58">
        <w:rPr>
          <w:rFonts w:ascii="Arial" w:hAnsi="Arial" w:cs="Arial"/>
          <w:sz w:val="22"/>
          <w:szCs w:val="22"/>
        </w:rPr>
        <w:t xml:space="preserve">- в иных целях, предусмотренных настоящим </w:t>
      </w:r>
      <w:r w:rsidRPr="008B5C58">
        <w:rPr>
          <w:rFonts w:ascii="Arial" w:hAnsi="Arial" w:cs="Arial"/>
          <w:b/>
          <w:sz w:val="22"/>
          <w:szCs w:val="22"/>
        </w:rPr>
        <w:t>Договором</w:t>
      </w:r>
      <w:r w:rsidRPr="008B5C58">
        <w:rPr>
          <w:rFonts w:ascii="Arial" w:hAnsi="Arial" w:cs="Arial"/>
          <w:sz w:val="22"/>
          <w:szCs w:val="22"/>
        </w:rPr>
        <w:t xml:space="preserve">. </w:t>
      </w:r>
    </w:p>
    <w:p w14:paraId="638FBEDB" w14:textId="77777777" w:rsidR="00793C26" w:rsidRPr="008B5C58" w:rsidRDefault="00F359A2" w:rsidP="00793C26">
      <w:pPr>
        <w:tabs>
          <w:tab w:val="left" w:pos="1134"/>
        </w:tabs>
        <w:suppressAutoHyphens/>
        <w:autoSpaceDE w:val="0"/>
        <w:autoSpaceDN w:val="0"/>
        <w:adjustRightInd w:val="0"/>
        <w:ind w:left="601" w:right="-108"/>
        <w:jc w:val="both"/>
        <w:rPr>
          <w:rFonts w:ascii="Arial" w:hAnsi="Arial" w:cs="Arial"/>
          <w:sz w:val="22"/>
          <w:szCs w:val="22"/>
        </w:rPr>
      </w:pPr>
      <w:r w:rsidRPr="008B5C58">
        <w:rPr>
          <w:rFonts w:ascii="Arial" w:hAnsi="Arial" w:cs="Arial"/>
          <w:sz w:val="22"/>
          <w:szCs w:val="22"/>
        </w:rPr>
        <w:t xml:space="preserve">В отношении расчетных приборов учета </w:t>
      </w:r>
      <w:r w:rsidRPr="008B5C58">
        <w:rPr>
          <w:rFonts w:ascii="Arial" w:hAnsi="Arial" w:cs="Arial"/>
          <w:b/>
          <w:sz w:val="22"/>
          <w:szCs w:val="22"/>
        </w:rPr>
        <w:t>Исполнитель</w:t>
      </w:r>
      <w:r w:rsidRPr="008B5C58">
        <w:rPr>
          <w:rFonts w:ascii="Arial" w:hAnsi="Arial" w:cs="Arial"/>
          <w:sz w:val="22"/>
          <w:szCs w:val="22"/>
        </w:rPr>
        <w:t xml:space="preserve"> должен обеспечить доступ не </w:t>
      </w:r>
      <w:r w:rsidR="00AD1E94">
        <w:rPr>
          <w:rFonts w:ascii="Arial" w:hAnsi="Arial" w:cs="Arial"/>
          <w:sz w:val="22"/>
          <w:szCs w:val="22"/>
        </w:rPr>
        <w:t>чаще</w:t>
      </w:r>
      <w:r w:rsidR="00AD1E94" w:rsidRPr="008B5C58">
        <w:rPr>
          <w:rFonts w:ascii="Arial" w:hAnsi="Arial" w:cs="Arial"/>
          <w:sz w:val="22"/>
          <w:szCs w:val="22"/>
        </w:rPr>
        <w:t xml:space="preserve"> </w:t>
      </w:r>
      <w:r w:rsidRPr="008B5C58">
        <w:rPr>
          <w:rFonts w:ascii="Arial" w:hAnsi="Arial" w:cs="Arial"/>
          <w:sz w:val="22"/>
          <w:szCs w:val="22"/>
        </w:rPr>
        <w:t>1 (одного) раза в месяц для их проверки и снятия показаний.</w:t>
      </w:r>
    </w:p>
    <w:p w14:paraId="1C99B3A6" w14:textId="77777777" w:rsidR="00793C26" w:rsidRPr="008B5C58" w:rsidRDefault="00F359A2" w:rsidP="00D73A5F">
      <w:pPr>
        <w:tabs>
          <w:tab w:val="left" w:pos="1134"/>
        </w:tabs>
        <w:jc w:val="both"/>
        <w:rPr>
          <w:rFonts w:ascii="Arial" w:hAnsi="Arial" w:cs="Arial"/>
          <w:bCs/>
          <w:sz w:val="22"/>
          <w:szCs w:val="22"/>
        </w:rPr>
      </w:pPr>
      <w:r w:rsidRPr="008B5C58">
        <w:rPr>
          <w:rFonts w:ascii="Arial" w:hAnsi="Arial" w:cs="Arial"/>
          <w:bCs/>
          <w:sz w:val="22"/>
          <w:szCs w:val="22"/>
        </w:rPr>
        <w:t xml:space="preserve">           </w:t>
      </w:r>
      <w:r w:rsidRPr="008B5C58">
        <w:rPr>
          <w:rFonts w:ascii="Arial" w:hAnsi="Arial" w:cs="Arial"/>
          <w:b/>
          <w:bCs/>
          <w:sz w:val="22"/>
          <w:szCs w:val="22"/>
        </w:rPr>
        <w:t>3.3.</w:t>
      </w:r>
      <w:ins w:id="4" w:author="Сазонова Елена Юрьевна" w:date="2020-11-05T17:02:00Z">
        <w:r w:rsidR="00B22E8B">
          <w:rPr>
            <w:rFonts w:ascii="Arial" w:hAnsi="Arial" w:cs="Arial"/>
            <w:b/>
            <w:bCs/>
            <w:sz w:val="22"/>
            <w:szCs w:val="22"/>
          </w:rPr>
          <w:t>19</w:t>
        </w:r>
      </w:ins>
      <w:r w:rsidRPr="008B5C58">
        <w:rPr>
          <w:rFonts w:ascii="Arial" w:hAnsi="Arial" w:cs="Arial"/>
          <w:b/>
          <w:bCs/>
          <w:sz w:val="22"/>
          <w:szCs w:val="22"/>
        </w:rPr>
        <w:t>.</w:t>
      </w:r>
      <w:r w:rsidRPr="008B5C58">
        <w:rPr>
          <w:rFonts w:ascii="Arial" w:hAnsi="Arial" w:cs="Arial"/>
          <w:bCs/>
          <w:sz w:val="22"/>
          <w:szCs w:val="22"/>
        </w:rPr>
        <w:t xml:space="preserve"> </w:t>
      </w:r>
      <w:r w:rsidR="00E979D4" w:rsidRPr="008B5C58">
        <w:rPr>
          <w:rFonts w:ascii="Arial" w:hAnsi="Arial" w:cs="Arial"/>
          <w:sz w:val="22"/>
          <w:szCs w:val="22"/>
        </w:rPr>
        <w:t xml:space="preserve">Обеспечить раздельный учёт объёмов электрической энергии, приобретаемых </w:t>
      </w:r>
      <w:r w:rsidR="00E979D4" w:rsidRPr="008B5C58">
        <w:rPr>
          <w:rFonts w:ascii="Arial" w:hAnsi="Arial" w:cs="Arial"/>
          <w:b/>
          <w:sz w:val="22"/>
          <w:szCs w:val="22"/>
        </w:rPr>
        <w:t>Исполнителем</w:t>
      </w:r>
      <w:r w:rsidR="00E979D4" w:rsidRPr="008B5C58">
        <w:rPr>
          <w:rFonts w:ascii="Arial" w:hAnsi="Arial" w:cs="Arial"/>
          <w:sz w:val="22"/>
          <w:szCs w:val="22"/>
        </w:rPr>
        <w:t xml:space="preserve"> для целей оказания Потребителям коммунальной услуги по электроснабжению для целей оказания Потребителям коммунальной услуги по электроснабжению и (или) в целях использования и содержания общего имущества в многоквартирном доме, и объёмов, приобретаемых  </w:t>
      </w:r>
      <w:r w:rsidR="00E979D4" w:rsidRPr="008B5C58">
        <w:rPr>
          <w:rFonts w:ascii="Arial" w:hAnsi="Arial" w:cs="Arial"/>
          <w:b/>
          <w:sz w:val="22"/>
          <w:szCs w:val="22"/>
        </w:rPr>
        <w:t>Исполнителем</w:t>
      </w:r>
      <w:r w:rsidR="00E979D4" w:rsidRPr="008B5C58">
        <w:rPr>
          <w:rFonts w:ascii="Arial" w:hAnsi="Arial" w:cs="Arial"/>
          <w:sz w:val="22"/>
          <w:szCs w:val="22"/>
        </w:rPr>
        <w:t xml:space="preserve">  на прочие нужды. </w:t>
      </w:r>
    </w:p>
    <w:p w14:paraId="4F8DA3D9" w14:textId="77777777" w:rsidR="00793C26" w:rsidRPr="008B5C58" w:rsidRDefault="00F359A2" w:rsidP="00793C26">
      <w:pPr>
        <w:tabs>
          <w:tab w:val="left" w:pos="1134"/>
        </w:tabs>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3.3.2</w:t>
      </w:r>
      <w:ins w:id="5" w:author="Сазонова Елена Юрьевна" w:date="2020-11-05T17:03:00Z">
        <w:r w:rsidR="00B22E8B">
          <w:rPr>
            <w:rFonts w:ascii="Arial" w:hAnsi="Arial" w:cs="Arial"/>
            <w:b/>
            <w:sz w:val="22"/>
            <w:szCs w:val="22"/>
          </w:rPr>
          <w:t>0</w:t>
        </w:r>
      </w:ins>
      <w:r w:rsidRPr="008B5C58">
        <w:rPr>
          <w:rFonts w:ascii="Arial" w:hAnsi="Arial" w:cs="Arial"/>
          <w:b/>
          <w:sz w:val="22"/>
          <w:szCs w:val="22"/>
        </w:rPr>
        <w:t xml:space="preserve">. </w:t>
      </w:r>
      <w:r w:rsidRPr="008B5C58">
        <w:rPr>
          <w:rFonts w:ascii="Arial" w:hAnsi="Arial" w:cs="Arial"/>
          <w:sz w:val="22"/>
          <w:szCs w:val="22"/>
        </w:rPr>
        <w:t xml:space="preserve">Уведомлять </w:t>
      </w:r>
      <w:r w:rsidRPr="008B5C58">
        <w:rPr>
          <w:rFonts w:ascii="Arial" w:hAnsi="Arial" w:cs="Arial"/>
          <w:b/>
          <w:sz w:val="22"/>
          <w:szCs w:val="22"/>
        </w:rPr>
        <w:t xml:space="preserve">Ресурсоснабжающую организацию </w:t>
      </w:r>
      <w:r w:rsidRPr="008B5C58">
        <w:rPr>
          <w:rFonts w:ascii="Arial" w:hAnsi="Arial" w:cs="Arial"/>
          <w:sz w:val="22"/>
          <w:szCs w:val="22"/>
        </w:rPr>
        <w:t xml:space="preserve">не позднее чем за 10 (Десять) рабочих дней о сроках проведения проверки достоверности представленных Потребителями сведений о показаниях индивидуальных приборов учета электрической энергии и/или проверки их состояния и предоставить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возможность принять  участие в данной проверке</w:t>
      </w:r>
      <w:r>
        <w:rPr>
          <w:rFonts w:ascii="Arial" w:hAnsi="Arial" w:cs="Arial"/>
          <w:b/>
          <w:sz w:val="22"/>
          <w:szCs w:val="22"/>
          <w:vertAlign w:val="superscript"/>
        </w:rPr>
        <w:footnoteReference w:id="12"/>
      </w:r>
      <w:r w:rsidRPr="008B5C58">
        <w:rPr>
          <w:rFonts w:ascii="Arial" w:hAnsi="Arial" w:cs="Arial"/>
          <w:sz w:val="22"/>
          <w:szCs w:val="22"/>
        </w:rPr>
        <w:t>.</w:t>
      </w:r>
    </w:p>
    <w:p w14:paraId="59C8C8AD" w14:textId="77777777" w:rsidR="00793C26" w:rsidRPr="008B5C58" w:rsidRDefault="00F359A2" w:rsidP="000555C4">
      <w:pPr>
        <w:tabs>
          <w:tab w:val="left" w:pos="1134"/>
        </w:tabs>
        <w:ind w:firstLine="426"/>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3.3.</w:t>
      </w:r>
      <w:ins w:id="6" w:author="Сазонова Елена Юрьевна" w:date="2020-11-05T17:03:00Z">
        <w:r w:rsidR="00B22E8B" w:rsidRPr="008B5C58">
          <w:rPr>
            <w:rFonts w:ascii="Arial" w:hAnsi="Arial" w:cs="Arial"/>
            <w:b/>
            <w:sz w:val="22"/>
            <w:szCs w:val="22"/>
          </w:rPr>
          <w:t>2</w:t>
        </w:r>
        <w:r w:rsidR="00B22E8B">
          <w:rPr>
            <w:rFonts w:ascii="Arial" w:hAnsi="Arial" w:cs="Arial"/>
            <w:b/>
            <w:sz w:val="22"/>
            <w:szCs w:val="22"/>
          </w:rPr>
          <w:t>1</w:t>
        </w:r>
      </w:ins>
      <w:r w:rsidRPr="008B5C58">
        <w:rPr>
          <w:rFonts w:ascii="Arial" w:hAnsi="Arial" w:cs="Arial"/>
          <w:b/>
          <w:sz w:val="22"/>
          <w:szCs w:val="22"/>
        </w:rPr>
        <w:t xml:space="preserve">. </w:t>
      </w:r>
      <w:r w:rsidRPr="008B5C58">
        <w:rPr>
          <w:rFonts w:ascii="Arial" w:hAnsi="Arial" w:cs="Arial"/>
          <w:sz w:val="22"/>
          <w:szCs w:val="22"/>
        </w:rPr>
        <w:t xml:space="preserve">Представлять в </w:t>
      </w:r>
      <w:r w:rsidRPr="008B5C58">
        <w:rPr>
          <w:rFonts w:ascii="Arial" w:hAnsi="Arial" w:cs="Arial"/>
          <w:b/>
          <w:sz w:val="22"/>
          <w:szCs w:val="22"/>
        </w:rPr>
        <w:t>Сетевую организацию</w:t>
      </w:r>
      <w:r w:rsidRPr="008B5C58">
        <w:rPr>
          <w:rFonts w:ascii="Arial" w:hAnsi="Arial" w:cs="Arial"/>
          <w:sz w:val="22"/>
          <w:szCs w:val="22"/>
        </w:rPr>
        <w:t xml:space="preserve"> либо по запросу</w:t>
      </w:r>
      <w:r w:rsidRPr="008B5C58">
        <w:rPr>
          <w:rFonts w:ascii="Arial" w:hAnsi="Arial" w:cs="Arial"/>
          <w:b/>
          <w:sz w:val="22"/>
          <w:szCs w:val="22"/>
        </w:rPr>
        <w:t xml:space="preserve"> Ресурсоснабжающей организации </w:t>
      </w:r>
      <w:r w:rsidRPr="008B5C58">
        <w:rPr>
          <w:rFonts w:ascii="Arial" w:hAnsi="Arial" w:cs="Arial"/>
          <w:sz w:val="22"/>
          <w:szCs w:val="22"/>
        </w:rPr>
        <w:t>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06C76A0C" w14:textId="77777777" w:rsidR="00793C26" w:rsidRPr="008B5C58" w:rsidRDefault="00F359A2" w:rsidP="000555C4">
      <w:pPr>
        <w:tabs>
          <w:tab w:val="left" w:pos="1134"/>
        </w:tabs>
        <w:ind w:firstLine="567"/>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3.3.</w:t>
      </w:r>
      <w:ins w:id="7" w:author="Сазонова Елена Юрьевна" w:date="2020-11-05T17:03:00Z">
        <w:r w:rsidR="00B22E8B" w:rsidRPr="008B5C58">
          <w:rPr>
            <w:rFonts w:ascii="Arial" w:hAnsi="Arial" w:cs="Arial"/>
            <w:b/>
            <w:sz w:val="22"/>
            <w:szCs w:val="22"/>
          </w:rPr>
          <w:t>2</w:t>
        </w:r>
        <w:r w:rsidR="00B22E8B">
          <w:rPr>
            <w:rFonts w:ascii="Arial" w:hAnsi="Arial" w:cs="Arial"/>
            <w:b/>
            <w:sz w:val="22"/>
            <w:szCs w:val="22"/>
          </w:rPr>
          <w:t>2</w:t>
        </w:r>
      </w:ins>
      <w:r w:rsidRPr="008B5C58">
        <w:rPr>
          <w:rFonts w:ascii="Arial" w:hAnsi="Arial" w:cs="Arial"/>
          <w:b/>
          <w:sz w:val="22"/>
          <w:szCs w:val="22"/>
        </w:rPr>
        <w:t xml:space="preserve">. </w:t>
      </w:r>
      <w:r w:rsidRPr="008B5C58">
        <w:rPr>
          <w:rFonts w:ascii="Arial" w:hAnsi="Arial" w:cs="Arial"/>
          <w:sz w:val="22"/>
          <w:szCs w:val="22"/>
        </w:rPr>
        <w:t xml:space="preserve">Урегулировать с </w:t>
      </w:r>
      <w:r w:rsidRPr="008B5C58">
        <w:rPr>
          <w:rFonts w:ascii="Arial" w:hAnsi="Arial" w:cs="Arial"/>
          <w:b/>
          <w:sz w:val="22"/>
          <w:szCs w:val="22"/>
        </w:rPr>
        <w:t>Сетевой организацией</w:t>
      </w:r>
      <w:r w:rsidRPr="008B5C58">
        <w:rPr>
          <w:rFonts w:ascii="Arial" w:hAnsi="Arial" w:cs="Arial"/>
          <w:sz w:val="22"/>
          <w:szCs w:val="22"/>
        </w:rPr>
        <w:t xml:space="preserve"> вопросы оперативно-технологического взаимодействия в соответствии с действующим законодательством. Выполнять команды оперативно-диспетчерского персонала </w:t>
      </w:r>
      <w:r w:rsidRPr="008B5C58">
        <w:rPr>
          <w:rFonts w:ascii="Arial" w:hAnsi="Arial" w:cs="Arial"/>
          <w:b/>
          <w:sz w:val="22"/>
          <w:szCs w:val="22"/>
        </w:rPr>
        <w:t>Сетевой организации</w:t>
      </w:r>
      <w:r w:rsidRPr="008B5C58">
        <w:rPr>
          <w:rFonts w:ascii="Arial" w:hAnsi="Arial" w:cs="Arial"/>
          <w:sz w:val="22"/>
          <w:szCs w:val="22"/>
        </w:rPr>
        <w:t xml:space="preserve">, в том числе направленные на введение ограничения режима потребления электрической энергии в случаях аварии, угрозы возникновения аварий в работе систем энергоснабжения при выводе электроустановок </w:t>
      </w:r>
      <w:r w:rsidRPr="008B5C58">
        <w:rPr>
          <w:rFonts w:ascii="Arial" w:hAnsi="Arial" w:cs="Arial"/>
          <w:b/>
          <w:sz w:val="22"/>
          <w:szCs w:val="22"/>
        </w:rPr>
        <w:t>Сетевой организации</w:t>
      </w:r>
      <w:r w:rsidRPr="008B5C58">
        <w:rPr>
          <w:rFonts w:ascii="Arial" w:hAnsi="Arial" w:cs="Arial"/>
          <w:sz w:val="22"/>
          <w:szCs w:val="22"/>
        </w:rPr>
        <w:t xml:space="preserve"> в ремонт, использовать в этих целях средства противоаварийной автоматики.</w:t>
      </w:r>
    </w:p>
    <w:p w14:paraId="2B3BEFA1" w14:textId="77777777" w:rsidR="00793C26" w:rsidRPr="008B5C58" w:rsidRDefault="00F359A2" w:rsidP="000555C4">
      <w:pPr>
        <w:tabs>
          <w:tab w:val="left" w:pos="1134"/>
        </w:tabs>
        <w:ind w:firstLine="426"/>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3.3.</w:t>
      </w:r>
      <w:ins w:id="8" w:author="Сазонова Елена Юрьевна" w:date="2020-11-05T17:03:00Z">
        <w:r w:rsidR="00B22E8B" w:rsidRPr="008B5C58">
          <w:rPr>
            <w:rFonts w:ascii="Arial" w:hAnsi="Arial" w:cs="Arial"/>
            <w:b/>
            <w:sz w:val="22"/>
            <w:szCs w:val="22"/>
          </w:rPr>
          <w:t>2</w:t>
        </w:r>
        <w:r w:rsidR="00B22E8B">
          <w:rPr>
            <w:rFonts w:ascii="Arial" w:hAnsi="Arial" w:cs="Arial"/>
            <w:b/>
            <w:sz w:val="22"/>
            <w:szCs w:val="22"/>
          </w:rPr>
          <w:t>3</w:t>
        </w:r>
      </w:ins>
      <w:r w:rsidRPr="008B5C58">
        <w:rPr>
          <w:rFonts w:ascii="Arial" w:hAnsi="Arial" w:cs="Arial"/>
          <w:b/>
          <w:sz w:val="22"/>
          <w:szCs w:val="22"/>
        </w:rPr>
        <w:t>.</w:t>
      </w:r>
      <w:r w:rsidRPr="008B5C58">
        <w:rPr>
          <w:rFonts w:ascii="Arial" w:hAnsi="Arial" w:cs="Arial"/>
          <w:sz w:val="22"/>
          <w:szCs w:val="22"/>
        </w:rPr>
        <w:t xml:space="preserve"> Информировать </w:t>
      </w:r>
      <w:r w:rsidRPr="008B5C58">
        <w:rPr>
          <w:rFonts w:ascii="Arial" w:hAnsi="Arial" w:cs="Arial"/>
          <w:b/>
          <w:sz w:val="22"/>
          <w:szCs w:val="22"/>
        </w:rPr>
        <w:t>Сетевую организацию</w:t>
      </w:r>
      <w:r w:rsidRPr="008B5C58">
        <w:rPr>
          <w:rFonts w:ascii="Arial" w:hAnsi="Arial" w:cs="Arial"/>
          <w:sz w:val="22"/>
          <w:szCs w:val="22"/>
        </w:rPr>
        <w:t xml:space="preserve"> об объеме участия в автоматическом либо оперативном противоаварийном управлении, в нормированном первичном регулировании частоты, а также о перечне и мощности токоприемников </w:t>
      </w:r>
      <w:r w:rsidRPr="008B5C58">
        <w:rPr>
          <w:rFonts w:ascii="Arial" w:hAnsi="Arial" w:cs="Arial"/>
          <w:b/>
          <w:sz w:val="22"/>
          <w:szCs w:val="22"/>
        </w:rPr>
        <w:t>Исполнителя</w:t>
      </w:r>
      <w:r w:rsidRPr="008B5C58">
        <w:rPr>
          <w:rFonts w:ascii="Arial" w:hAnsi="Arial" w:cs="Arial"/>
          <w:sz w:val="22"/>
          <w:szCs w:val="22"/>
        </w:rPr>
        <w:t>, которые могут быть отключены устройствами противоаварийной автоматики.</w:t>
      </w:r>
    </w:p>
    <w:p w14:paraId="3564BFD7" w14:textId="77777777" w:rsidR="00793C26" w:rsidRPr="008B5C58" w:rsidRDefault="00F359A2" w:rsidP="000555C4">
      <w:pPr>
        <w:tabs>
          <w:tab w:val="left" w:pos="1134"/>
        </w:tabs>
        <w:ind w:firstLine="284"/>
        <w:jc w:val="both"/>
        <w:rPr>
          <w:rFonts w:ascii="Arial" w:hAnsi="Arial" w:cs="Arial"/>
          <w:sz w:val="22"/>
          <w:szCs w:val="22"/>
        </w:rPr>
      </w:pPr>
      <w:bookmarkStart w:id="9" w:name="_Ref137573259"/>
      <w:bookmarkStart w:id="10" w:name="_Ref137951214"/>
      <w:r w:rsidRPr="008B5C58">
        <w:rPr>
          <w:rFonts w:ascii="Arial" w:hAnsi="Arial" w:cs="Arial"/>
          <w:sz w:val="22"/>
          <w:szCs w:val="22"/>
        </w:rPr>
        <w:t xml:space="preserve">     </w:t>
      </w:r>
      <w:r w:rsidRPr="008B5C58">
        <w:rPr>
          <w:rFonts w:ascii="Arial" w:hAnsi="Arial" w:cs="Arial"/>
          <w:b/>
          <w:sz w:val="22"/>
          <w:szCs w:val="22"/>
        </w:rPr>
        <w:t>3.3.</w:t>
      </w:r>
      <w:ins w:id="11" w:author="Сазонова Елена Юрьевна" w:date="2020-11-05T17:03:00Z">
        <w:r w:rsidR="00B22E8B" w:rsidRPr="008B5C58">
          <w:rPr>
            <w:rFonts w:ascii="Arial" w:hAnsi="Arial" w:cs="Arial"/>
            <w:b/>
            <w:sz w:val="22"/>
            <w:szCs w:val="22"/>
          </w:rPr>
          <w:t>2</w:t>
        </w:r>
        <w:r w:rsidR="00B22E8B">
          <w:rPr>
            <w:rFonts w:ascii="Arial" w:hAnsi="Arial" w:cs="Arial"/>
            <w:b/>
            <w:sz w:val="22"/>
            <w:szCs w:val="22"/>
          </w:rPr>
          <w:t>4</w:t>
        </w:r>
      </w:ins>
      <w:r w:rsidRPr="008B5C58">
        <w:rPr>
          <w:rFonts w:ascii="Arial" w:hAnsi="Arial" w:cs="Arial"/>
          <w:b/>
          <w:sz w:val="22"/>
          <w:szCs w:val="22"/>
        </w:rPr>
        <w:t xml:space="preserve">. </w:t>
      </w:r>
      <w:r w:rsidRPr="008B5C58">
        <w:rPr>
          <w:rFonts w:ascii="Arial" w:hAnsi="Arial" w:cs="Arial"/>
          <w:sz w:val="22"/>
          <w:szCs w:val="22"/>
        </w:rPr>
        <w:t xml:space="preserve">Согласовывать с </w:t>
      </w:r>
      <w:r w:rsidRPr="008B5C58">
        <w:rPr>
          <w:rFonts w:ascii="Arial" w:hAnsi="Arial" w:cs="Arial"/>
          <w:b/>
          <w:sz w:val="22"/>
          <w:szCs w:val="22"/>
        </w:rPr>
        <w:t>Сетевой организацией</w:t>
      </w:r>
      <w:r w:rsidRPr="008B5C58">
        <w:rPr>
          <w:rFonts w:ascii="Arial" w:hAnsi="Arial" w:cs="Arial"/>
          <w:sz w:val="22"/>
          <w:szCs w:val="22"/>
        </w:rPr>
        <w:t xml:space="preserve">, иным владельцем электрических сетей (в случае опосредованного присоединения) дату проведения плановых ремонтных работ, связанных  с частичным или полным ограничением режима потребления электроэнергии при проведении ремонтных работ в электроустановках </w:t>
      </w:r>
      <w:r w:rsidRPr="008B5C58">
        <w:rPr>
          <w:rFonts w:ascii="Arial" w:hAnsi="Arial" w:cs="Arial"/>
          <w:b/>
          <w:sz w:val="22"/>
          <w:szCs w:val="22"/>
        </w:rPr>
        <w:t>Сетевой организации</w:t>
      </w:r>
      <w:r w:rsidRPr="008B5C58">
        <w:rPr>
          <w:rFonts w:ascii="Arial" w:hAnsi="Arial" w:cs="Arial"/>
          <w:sz w:val="22"/>
          <w:szCs w:val="22"/>
        </w:rPr>
        <w:t xml:space="preserve">, иного владельца электрических сетей  в порядке оперативных взаимоотношений. </w:t>
      </w:r>
      <w:bookmarkEnd w:id="9"/>
      <w:bookmarkEnd w:id="10"/>
    </w:p>
    <w:p w14:paraId="75207877" w14:textId="77777777" w:rsidR="00793C26" w:rsidRPr="008B5C58" w:rsidRDefault="00F359A2" w:rsidP="000555C4">
      <w:pPr>
        <w:tabs>
          <w:tab w:val="left" w:pos="1134"/>
        </w:tabs>
        <w:ind w:firstLine="284"/>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3.3.</w:t>
      </w:r>
      <w:ins w:id="12" w:author="Сазонова Елена Юрьевна" w:date="2020-11-05T17:03:00Z">
        <w:r w:rsidR="00B22E8B" w:rsidRPr="008B5C58">
          <w:rPr>
            <w:rFonts w:ascii="Arial" w:hAnsi="Arial" w:cs="Arial"/>
            <w:b/>
            <w:sz w:val="22"/>
            <w:szCs w:val="22"/>
          </w:rPr>
          <w:t>2</w:t>
        </w:r>
        <w:r w:rsidR="00B22E8B">
          <w:rPr>
            <w:rFonts w:ascii="Arial" w:hAnsi="Arial" w:cs="Arial"/>
            <w:b/>
            <w:sz w:val="22"/>
            <w:szCs w:val="22"/>
          </w:rPr>
          <w:t>5</w:t>
        </w:r>
      </w:ins>
      <w:r w:rsidRPr="008B5C58">
        <w:rPr>
          <w:rFonts w:ascii="Arial" w:hAnsi="Arial" w:cs="Arial"/>
          <w:b/>
          <w:sz w:val="22"/>
          <w:szCs w:val="22"/>
        </w:rPr>
        <w:t xml:space="preserve">. </w:t>
      </w:r>
      <w:r w:rsidRPr="008B5C58">
        <w:rPr>
          <w:rFonts w:ascii="Arial" w:hAnsi="Arial" w:cs="Arial"/>
          <w:sz w:val="22"/>
          <w:szCs w:val="22"/>
        </w:rPr>
        <w:t xml:space="preserve">Допускать представителей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w:t>
      </w:r>
      <w:r w:rsidRPr="008B5C58">
        <w:rPr>
          <w:rFonts w:ascii="Arial" w:hAnsi="Arial" w:cs="Arial"/>
          <w:b/>
          <w:sz w:val="22"/>
          <w:szCs w:val="22"/>
        </w:rPr>
        <w:t>Сетевой организации</w:t>
      </w:r>
      <w:r w:rsidRPr="008B5C58">
        <w:rPr>
          <w:rFonts w:ascii="Arial" w:hAnsi="Arial" w:cs="Arial"/>
          <w:sz w:val="22"/>
          <w:szCs w:val="22"/>
        </w:rPr>
        <w:t xml:space="preserve"> к  расследованию причин технологического нарушения на энергетических объектах </w:t>
      </w:r>
      <w:r w:rsidRPr="008B5C58">
        <w:rPr>
          <w:rFonts w:ascii="Arial" w:hAnsi="Arial" w:cs="Arial"/>
          <w:b/>
          <w:sz w:val="22"/>
          <w:szCs w:val="22"/>
        </w:rPr>
        <w:t>Исполнителя</w:t>
      </w:r>
      <w:r w:rsidRPr="008B5C58">
        <w:rPr>
          <w:rFonts w:ascii="Arial" w:hAnsi="Arial" w:cs="Arial"/>
          <w:sz w:val="22"/>
          <w:szCs w:val="22"/>
        </w:rPr>
        <w:t>, связанных с отключением питающих линий, повреждением основного оборудования, а также о пожарах, вызванных неисправностью электроустановок.</w:t>
      </w:r>
    </w:p>
    <w:p w14:paraId="79BA5381" w14:textId="77777777" w:rsidR="00793C26" w:rsidRPr="008B5C58" w:rsidRDefault="00F359A2" w:rsidP="000555C4">
      <w:pPr>
        <w:tabs>
          <w:tab w:val="left" w:pos="1134"/>
        </w:tabs>
        <w:ind w:firstLine="284"/>
        <w:jc w:val="both"/>
        <w:rPr>
          <w:rFonts w:ascii="Arial" w:hAnsi="Arial" w:cs="Arial"/>
          <w:sz w:val="22"/>
          <w:szCs w:val="22"/>
        </w:rPr>
      </w:pPr>
      <w:r w:rsidRPr="008B5C58">
        <w:rPr>
          <w:rFonts w:ascii="Arial" w:hAnsi="Arial" w:cs="Arial"/>
          <w:sz w:val="22"/>
          <w:szCs w:val="22"/>
        </w:rPr>
        <w:lastRenderedPageBreak/>
        <w:t xml:space="preserve">     </w:t>
      </w:r>
      <w:r w:rsidRPr="008B5C58">
        <w:rPr>
          <w:rFonts w:ascii="Arial" w:hAnsi="Arial" w:cs="Arial"/>
          <w:b/>
          <w:sz w:val="22"/>
          <w:szCs w:val="22"/>
        </w:rPr>
        <w:t>3.3.</w:t>
      </w:r>
      <w:ins w:id="13" w:author="Сазонова Елена Юрьевна" w:date="2020-11-05T17:03:00Z">
        <w:r w:rsidR="00B22E8B">
          <w:rPr>
            <w:rFonts w:ascii="Arial" w:hAnsi="Arial" w:cs="Arial"/>
            <w:b/>
            <w:sz w:val="22"/>
            <w:szCs w:val="22"/>
          </w:rPr>
          <w:t>26</w:t>
        </w:r>
      </w:ins>
      <w:r w:rsidRPr="008B5C58">
        <w:rPr>
          <w:rFonts w:ascii="Arial" w:hAnsi="Arial" w:cs="Arial"/>
          <w:b/>
          <w:sz w:val="22"/>
          <w:szCs w:val="22"/>
        </w:rPr>
        <w:t>.</w:t>
      </w:r>
      <w:r w:rsidRPr="008B5C58">
        <w:rPr>
          <w:rFonts w:ascii="Arial" w:hAnsi="Arial" w:cs="Arial"/>
          <w:sz w:val="22"/>
          <w:szCs w:val="22"/>
        </w:rPr>
        <w:t xml:space="preserve"> Предоставить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документы и сведения об Объектах, на которые производится поставка электрической энергии по настоящему </w:t>
      </w:r>
      <w:r w:rsidRPr="008B5C58">
        <w:rPr>
          <w:rFonts w:ascii="Arial" w:hAnsi="Arial" w:cs="Arial"/>
          <w:b/>
          <w:sz w:val="22"/>
          <w:szCs w:val="22"/>
        </w:rPr>
        <w:t>Договору</w:t>
      </w:r>
      <w:r w:rsidRPr="008B5C58">
        <w:rPr>
          <w:rFonts w:ascii="Arial" w:hAnsi="Arial" w:cs="Arial"/>
          <w:sz w:val="22"/>
          <w:szCs w:val="22"/>
        </w:rPr>
        <w:t xml:space="preserve">, для внесений изменений в настоящий </w:t>
      </w:r>
      <w:r w:rsidRPr="008B5C58">
        <w:rPr>
          <w:rFonts w:ascii="Arial" w:hAnsi="Arial" w:cs="Arial"/>
          <w:b/>
          <w:sz w:val="22"/>
          <w:szCs w:val="22"/>
        </w:rPr>
        <w:t>Договор</w:t>
      </w:r>
      <w:r w:rsidRPr="008B5C58">
        <w:rPr>
          <w:rFonts w:ascii="Arial" w:hAnsi="Arial" w:cs="Arial"/>
          <w:sz w:val="22"/>
          <w:szCs w:val="22"/>
        </w:rPr>
        <w:t xml:space="preserve"> (не позднее 5 (Пяти) дней</w:t>
      </w:r>
      <w:r w:rsidR="00A72219" w:rsidRPr="008B5C58">
        <w:rPr>
          <w:rFonts w:ascii="Arial" w:hAnsi="Arial" w:cs="Arial"/>
          <w:sz w:val="22"/>
          <w:szCs w:val="22"/>
        </w:rPr>
        <w:t>, а по п.п. е) не позднее 10 (десяти) дней</w:t>
      </w:r>
      <w:r w:rsidRPr="008B5C58">
        <w:rPr>
          <w:rFonts w:ascii="Arial" w:hAnsi="Arial" w:cs="Arial"/>
          <w:sz w:val="22"/>
          <w:szCs w:val="22"/>
        </w:rPr>
        <w:t xml:space="preserve"> с даты изменения указанных документов и сведений) в том числе:</w:t>
      </w:r>
    </w:p>
    <w:p w14:paraId="7C2279D0" w14:textId="77777777" w:rsidR="00793C26" w:rsidRPr="008B5C58" w:rsidRDefault="00F359A2" w:rsidP="00793C26">
      <w:pPr>
        <w:numPr>
          <w:ilvl w:val="0"/>
          <w:numId w:val="17"/>
        </w:numPr>
        <w:tabs>
          <w:tab w:val="left" w:pos="284"/>
          <w:tab w:val="left" w:pos="709"/>
        </w:tabs>
        <w:ind w:left="0" w:firstLine="709"/>
        <w:jc w:val="both"/>
        <w:rPr>
          <w:rFonts w:ascii="Arial" w:hAnsi="Arial" w:cs="Arial"/>
          <w:sz w:val="22"/>
          <w:szCs w:val="22"/>
        </w:rPr>
      </w:pPr>
      <w:r w:rsidRPr="008B5C58">
        <w:rPr>
          <w:rFonts w:ascii="Arial" w:hAnsi="Arial" w:cs="Arial"/>
          <w:sz w:val="22"/>
          <w:szCs w:val="22"/>
        </w:rPr>
        <w:t>при изменении мощности энергопринимающих устройств (</w:t>
      </w:r>
      <w:r w:rsidRPr="008B5C58">
        <w:rPr>
          <w:rFonts w:ascii="Arial" w:hAnsi="Arial" w:cs="Arial"/>
          <w:b/>
          <w:sz w:val="22"/>
          <w:szCs w:val="22"/>
        </w:rPr>
        <w:t>Приложение № 1</w:t>
      </w:r>
      <w:r w:rsidRPr="008B5C58">
        <w:rPr>
          <w:rFonts w:ascii="Arial" w:hAnsi="Arial" w:cs="Arial"/>
          <w:sz w:val="22"/>
          <w:szCs w:val="22"/>
        </w:rPr>
        <w:t>);</w:t>
      </w:r>
    </w:p>
    <w:p w14:paraId="51A82DCD" w14:textId="77777777" w:rsidR="00793C26" w:rsidRPr="008B5C58" w:rsidRDefault="00F359A2" w:rsidP="00793C26">
      <w:pPr>
        <w:numPr>
          <w:ilvl w:val="0"/>
          <w:numId w:val="17"/>
        </w:numPr>
        <w:tabs>
          <w:tab w:val="left" w:pos="284"/>
          <w:tab w:val="left" w:pos="709"/>
        </w:tabs>
        <w:ind w:left="0" w:firstLine="709"/>
        <w:jc w:val="both"/>
        <w:rPr>
          <w:rFonts w:ascii="Arial" w:hAnsi="Arial" w:cs="Arial"/>
          <w:sz w:val="22"/>
          <w:szCs w:val="22"/>
        </w:rPr>
      </w:pPr>
      <w:r w:rsidRPr="008B5C58">
        <w:rPr>
          <w:rFonts w:ascii="Arial" w:hAnsi="Arial" w:cs="Arial"/>
          <w:sz w:val="22"/>
          <w:szCs w:val="22"/>
        </w:rPr>
        <w:t>при изменении организационно-правовой формы,</w:t>
      </w:r>
      <w:r w:rsidRPr="008B5C58">
        <w:rPr>
          <w:rFonts w:ascii="Arial" w:hAnsi="Arial" w:cs="Arial"/>
          <w:b/>
          <w:sz w:val="22"/>
          <w:szCs w:val="22"/>
        </w:rPr>
        <w:t xml:space="preserve"> </w:t>
      </w:r>
      <w:r w:rsidRPr="008B5C58">
        <w:rPr>
          <w:rFonts w:ascii="Arial" w:hAnsi="Arial" w:cs="Arial"/>
          <w:sz w:val="22"/>
          <w:szCs w:val="22"/>
        </w:rPr>
        <w:t xml:space="preserve"> банковских реквизитов, наименования,  юридического или почтового адреса</w:t>
      </w:r>
      <w:r w:rsidRPr="008B5C58">
        <w:rPr>
          <w:rFonts w:ascii="Arial" w:hAnsi="Arial" w:cs="Arial"/>
          <w:b/>
          <w:sz w:val="22"/>
          <w:szCs w:val="22"/>
        </w:rPr>
        <w:t xml:space="preserve"> Исполнителя</w:t>
      </w:r>
      <w:r w:rsidRPr="008B5C58">
        <w:rPr>
          <w:rFonts w:ascii="Arial" w:hAnsi="Arial" w:cs="Arial"/>
          <w:sz w:val="22"/>
          <w:szCs w:val="22"/>
        </w:rPr>
        <w:t>;</w:t>
      </w:r>
    </w:p>
    <w:p w14:paraId="3BF1FA73" w14:textId="77777777" w:rsidR="00793C26" w:rsidRPr="008B5C58" w:rsidRDefault="00F359A2" w:rsidP="00AE2717">
      <w:pPr>
        <w:numPr>
          <w:ilvl w:val="0"/>
          <w:numId w:val="17"/>
        </w:numPr>
        <w:tabs>
          <w:tab w:val="left" w:pos="284"/>
        </w:tabs>
        <w:ind w:left="0" w:firstLine="709"/>
        <w:jc w:val="both"/>
        <w:rPr>
          <w:rFonts w:ascii="Arial" w:hAnsi="Arial" w:cs="Arial"/>
          <w:sz w:val="22"/>
          <w:szCs w:val="22"/>
        </w:rPr>
      </w:pPr>
      <w:r w:rsidRPr="008B5C58">
        <w:rPr>
          <w:rFonts w:ascii="Arial" w:hAnsi="Arial" w:cs="Arial"/>
          <w:sz w:val="22"/>
          <w:szCs w:val="22"/>
        </w:rPr>
        <w:t>при изменении схемы электроснабжения и учета электрической энергии и мощности, при подключении новых объектов;</w:t>
      </w:r>
    </w:p>
    <w:p w14:paraId="4D21D39C" w14:textId="77777777" w:rsidR="00793C26" w:rsidRPr="008B5C58" w:rsidRDefault="00F359A2" w:rsidP="00793C26">
      <w:pPr>
        <w:numPr>
          <w:ilvl w:val="0"/>
          <w:numId w:val="17"/>
        </w:numPr>
        <w:tabs>
          <w:tab w:val="left" w:pos="284"/>
          <w:tab w:val="left" w:pos="709"/>
        </w:tabs>
        <w:ind w:left="0" w:firstLine="709"/>
        <w:jc w:val="both"/>
        <w:rPr>
          <w:rFonts w:ascii="Arial" w:hAnsi="Arial" w:cs="Arial"/>
          <w:sz w:val="22"/>
          <w:szCs w:val="22"/>
        </w:rPr>
      </w:pPr>
      <w:r w:rsidRPr="008B5C58">
        <w:rPr>
          <w:rFonts w:ascii="Arial" w:hAnsi="Arial" w:cs="Arial"/>
          <w:sz w:val="22"/>
          <w:szCs w:val="22"/>
        </w:rPr>
        <w:t xml:space="preserve">при изменении формы управления Объектом (Объектами); утрате статуса </w:t>
      </w:r>
      <w:r w:rsidRPr="008B5C58">
        <w:rPr>
          <w:rFonts w:ascii="Arial" w:hAnsi="Arial" w:cs="Arial"/>
          <w:b/>
          <w:sz w:val="22"/>
          <w:szCs w:val="22"/>
        </w:rPr>
        <w:t>Исполнителя</w:t>
      </w:r>
      <w:r w:rsidRPr="008B5C58">
        <w:rPr>
          <w:rFonts w:ascii="Arial" w:hAnsi="Arial" w:cs="Arial"/>
          <w:sz w:val="22"/>
          <w:szCs w:val="22"/>
        </w:rPr>
        <w:t xml:space="preserve"> коммунальных услуг, прекращении обязательства </w:t>
      </w:r>
      <w:r w:rsidRPr="008B5C58">
        <w:rPr>
          <w:rFonts w:ascii="Arial" w:hAnsi="Arial" w:cs="Arial"/>
          <w:b/>
          <w:sz w:val="22"/>
          <w:szCs w:val="22"/>
        </w:rPr>
        <w:t>Исполнителя</w:t>
      </w:r>
      <w:r w:rsidRPr="008B5C58">
        <w:rPr>
          <w:rFonts w:ascii="Arial" w:hAnsi="Arial" w:cs="Arial"/>
          <w:sz w:val="22"/>
          <w:szCs w:val="22"/>
        </w:rPr>
        <w:t xml:space="preserve"> предоставлять коммунальные услуги Потребителям и (или) прекращении обязательств по содержанию общего имущества в многоквартирном доме; смены лица, ответственного за электрохозяйство, а также </w:t>
      </w:r>
      <w:r w:rsidRPr="008B5C58">
        <w:rPr>
          <w:rFonts w:ascii="Arial" w:hAnsi="Arial" w:cs="Arial"/>
          <w:bCs/>
          <w:sz w:val="22"/>
          <w:szCs w:val="22"/>
        </w:rPr>
        <w:t xml:space="preserve">лиц, имеющих право ведения оперативных переговоров, подписания документов от имени </w:t>
      </w:r>
      <w:r w:rsidRPr="008B5C58">
        <w:rPr>
          <w:rFonts w:ascii="Arial" w:hAnsi="Arial" w:cs="Arial"/>
          <w:b/>
          <w:bCs/>
          <w:sz w:val="22"/>
          <w:szCs w:val="22"/>
        </w:rPr>
        <w:t>Исполнителя</w:t>
      </w:r>
      <w:r w:rsidRPr="008B5C58">
        <w:rPr>
          <w:rFonts w:ascii="Arial" w:hAnsi="Arial" w:cs="Arial"/>
          <w:sz w:val="22"/>
          <w:szCs w:val="22"/>
        </w:rPr>
        <w:t>;</w:t>
      </w:r>
    </w:p>
    <w:p w14:paraId="25BFEC9A" w14:textId="77777777" w:rsidR="00793C26" w:rsidRPr="008B5C58" w:rsidRDefault="00F359A2" w:rsidP="00793C26">
      <w:pPr>
        <w:numPr>
          <w:ilvl w:val="0"/>
          <w:numId w:val="17"/>
        </w:numPr>
        <w:tabs>
          <w:tab w:val="left" w:pos="284"/>
          <w:tab w:val="left" w:pos="709"/>
        </w:tabs>
        <w:ind w:left="0" w:firstLine="709"/>
        <w:jc w:val="both"/>
        <w:rPr>
          <w:rFonts w:ascii="Arial" w:hAnsi="Arial" w:cs="Arial"/>
          <w:sz w:val="22"/>
          <w:szCs w:val="22"/>
        </w:rPr>
      </w:pPr>
      <w:r w:rsidRPr="008B5C58">
        <w:rPr>
          <w:rFonts w:ascii="Arial" w:hAnsi="Arial" w:cs="Arial"/>
          <w:sz w:val="22"/>
          <w:szCs w:val="22"/>
        </w:rPr>
        <w:t xml:space="preserve"> при изменении/возникновении/утрате оснований  для  применения определенного тарифа/тарифов; </w:t>
      </w:r>
    </w:p>
    <w:p w14:paraId="4EE49D1F" w14:textId="77777777" w:rsidR="00793C26" w:rsidRPr="008B5C58" w:rsidRDefault="00F359A2" w:rsidP="00793C26">
      <w:pPr>
        <w:numPr>
          <w:ilvl w:val="0"/>
          <w:numId w:val="17"/>
        </w:numPr>
        <w:tabs>
          <w:tab w:val="left" w:pos="851"/>
        </w:tabs>
        <w:ind w:left="0" w:firstLine="709"/>
        <w:jc w:val="both"/>
        <w:rPr>
          <w:rFonts w:ascii="Arial" w:hAnsi="Arial" w:cs="Arial"/>
          <w:sz w:val="22"/>
          <w:szCs w:val="22"/>
        </w:rPr>
      </w:pPr>
      <w:r w:rsidRPr="008B5C58">
        <w:rPr>
          <w:rFonts w:ascii="Arial" w:hAnsi="Arial" w:cs="Arial"/>
          <w:sz w:val="22"/>
          <w:szCs w:val="22"/>
        </w:rPr>
        <w:t>при изменении состава собственников/нанимателей (фамилию, имя, отчество собственника помещения (нанимателя);  количество зарегистрированных в квартире граждан);</w:t>
      </w:r>
    </w:p>
    <w:p w14:paraId="336C8B8C" w14:textId="77777777" w:rsidR="00793C26" w:rsidRPr="008B5C58" w:rsidRDefault="00F359A2" w:rsidP="00793C26">
      <w:pPr>
        <w:numPr>
          <w:ilvl w:val="0"/>
          <w:numId w:val="17"/>
        </w:numPr>
        <w:tabs>
          <w:tab w:val="left" w:pos="284"/>
          <w:tab w:val="left" w:pos="709"/>
        </w:tabs>
        <w:ind w:left="0" w:firstLine="709"/>
        <w:jc w:val="both"/>
        <w:rPr>
          <w:rFonts w:ascii="Arial" w:hAnsi="Arial" w:cs="Arial"/>
          <w:sz w:val="22"/>
          <w:szCs w:val="22"/>
        </w:rPr>
      </w:pPr>
      <w:r w:rsidRPr="008B5C58">
        <w:rPr>
          <w:rFonts w:ascii="Arial" w:hAnsi="Arial" w:cs="Arial"/>
          <w:sz w:val="22"/>
          <w:szCs w:val="22"/>
        </w:rPr>
        <w:t xml:space="preserve">при появлении других данных, влияющих на надлежащее исполнение настоящего </w:t>
      </w:r>
      <w:r w:rsidRPr="008B5C58">
        <w:rPr>
          <w:rFonts w:ascii="Arial" w:hAnsi="Arial" w:cs="Arial"/>
          <w:b/>
          <w:sz w:val="22"/>
          <w:szCs w:val="22"/>
        </w:rPr>
        <w:t xml:space="preserve">Договора, </w:t>
      </w:r>
      <w:r w:rsidRPr="008B5C58">
        <w:rPr>
          <w:rFonts w:ascii="Arial" w:hAnsi="Arial" w:cs="Arial"/>
          <w:sz w:val="22"/>
          <w:szCs w:val="22"/>
        </w:rPr>
        <w:t>в том числе</w:t>
      </w:r>
      <w:r w:rsidRPr="008B5C58">
        <w:rPr>
          <w:rFonts w:ascii="Arial" w:hAnsi="Arial" w:cs="Arial"/>
          <w:b/>
          <w:sz w:val="22"/>
          <w:szCs w:val="22"/>
        </w:rPr>
        <w:t xml:space="preserve"> </w:t>
      </w:r>
      <w:r w:rsidRPr="008B5C58">
        <w:rPr>
          <w:rFonts w:ascii="Arial" w:hAnsi="Arial" w:cs="Arial"/>
          <w:sz w:val="22"/>
          <w:szCs w:val="22"/>
        </w:rPr>
        <w:t xml:space="preserve"> указанных в </w:t>
      </w:r>
      <w:r w:rsidRPr="008B5C58">
        <w:rPr>
          <w:rFonts w:ascii="Arial" w:hAnsi="Arial" w:cs="Arial"/>
          <w:b/>
          <w:sz w:val="22"/>
          <w:szCs w:val="22"/>
        </w:rPr>
        <w:t xml:space="preserve">Приложении </w:t>
      </w:r>
      <w:r w:rsidRPr="008B5C58">
        <w:rPr>
          <w:rFonts w:ascii="Arial" w:hAnsi="Arial" w:cs="Arial"/>
          <w:b/>
          <w:sz w:val="22"/>
          <w:szCs w:val="22"/>
          <w:lang w:val="en-US"/>
        </w:rPr>
        <w:t>N</w:t>
      </w:r>
      <w:r w:rsidRPr="008B5C58">
        <w:rPr>
          <w:rFonts w:ascii="Arial" w:hAnsi="Arial" w:cs="Arial"/>
          <w:b/>
          <w:sz w:val="22"/>
          <w:szCs w:val="22"/>
        </w:rPr>
        <w:t xml:space="preserve"> 1, № 2</w:t>
      </w:r>
      <w:r w:rsidRPr="008B5C58">
        <w:rPr>
          <w:rFonts w:ascii="Arial" w:hAnsi="Arial" w:cs="Arial"/>
          <w:sz w:val="22"/>
          <w:szCs w:val="22"/>
        </w:rPr>
        <w:t xml:space="preserve"> к настоящему </w:t>
      </w:r>
      <w:r w:rsidRPr="008B5C58">
        <w:rPr>
          <w:rFonts w:ascii="Arial" w:hAnsi="Arial" w:cs="Arial"/>
          <w:b/>
          <w:sz w:val="22"/>
          <w:szCs w:val="22"/>
        </w:rPr>
        <w:t>Договору</w:t>
      </w:r>
      <w:r w:rsidRPr="008B5C58">
        <w:rPr>
          <w:rFonts w:ascii="Arial" w:hAnsi="Arial" w:cs="Arial"/>
          <w:sz w:val="22"/>
          <w:szCs w:val="22"/>
        </w:rPr>
        <w:t>.</w:t>
      </w:r>
    </w:p>
    <w:p w14:paraId="6632592B" w14:textId="77777777" w:rsidR="00793C26" w:rsidRPr="008B5C58" w:rsidRDefault="00F359A2" w:rsidP="00793C26">
      <w:pPr>
        <w:tabs>
          <w:tab w:val="left" w:pos="993"/>
          <w:tab w:val="left" w:pos="1134"/>
          <w:tab w:val="left" w:pos="1276"/>
        </w:tabs>
        <w:jc w:val="both"/>
        <w:rPr>
          <w:rFonts w:ascii="Arial" w:hAnsi="Arial" w:cs="Arial"/>
          <w:b/>
          <w:sz w:val="22"/>
          <w:szCs w:val="22"/>
        </w:rPr>
      </w:pPr>
      <w:r w:rsidRPr="008B5C58">
        <w:rPr>
          <w:rFonts w:ascii="Arial" w:hAnsi="Arial" w:cs="Arial"/>
          <w:sz w:val="22"/>
          <w:szCs w:val="22"/>
        </w:rPr>
        <w:tab/>
        <w:t xml:space="preserve">При этом </w:t>
      </w:r>
      <w:r w:rsidRPr="008B5C58">
        <w:rPr>
          <w:rFonts w:ascii="Arial" w:hAnsi="Arial" w:cs="Arial"/>
          <w:b/>
          <w:sz w:val="22"/>
          <w:szCs w:val="22"/>
        </w:rPr>
        <w:t>Исполнитель</w:t>
      </w:r>
      <w:r w:rsidR="001B69D7" w:rsidRPr="008B5C58">
        <w:rPr>
          <w:rFonts w:ascii="Arial" w:hAnsi="Arial" w:cs="Arial"/>
          <w:b/>
          <w:sz w:val="22"/>
          <w:szCs w:val="22"/>
        </w:rPr>
        <w:t xml:space="preserve">, </w:t>
      </w:r>
      <w:r w:rsidR="001B69D7" w:rsidRPr="008B5C58">
        <w:rPr>
          <w:rFonts w:ascii="Arial" w:hAnsi="Arial" w:cs="Arial"/>
          <w:sz w:val="22"/>
          <w:szCs w:val="22"/>
        </w:rPr>
        <w:t xml:space="preserve">при заключении настоящего </w:t>
      </w:r>
      <w:r w:rsidR="001B69D7" w:rsidRPr="008B5C58">
        <w:rPr>
          <w:rFonts w:ascii="Arial" w:hAnsi="Arial" w:cs="Arial"/>
          <w:b/>
          <w:bCs/>
          <w:sz w:val="22"/>
          <w:szCs w:val="22"/>
        </w:rPr>
        <w:t>Договора</w:t>
      </w:r>
      <w:r w:rsidR="001B69D7" w:rsidRPr="008B5C58">
        <w:rPr>
          <w:rFonts w:ascii="Arial" w:hAnsi="Arial" w:cs="Arial"/>
          <w:b/>
          <w:bCs/>
        </w:rPr>
        <w:t>,</w:t>
      </w:r>
      <w:r w:rsidR="00075BEF" w:rsidRPr="008B5C58">
        <w:rPr>
          <w:rFonts w:ascii="Arial" w:hAnsi="Arial" w:cs="Arial"/>
          <w:b/>
          <w:bCs/>
        </w:rPr>
        <w:t xml:space="preserve"> </w:t>
      </w:r>
      <w:r w:rsidR="00075BEF" w:rsidRPr="008B5C58">
        <w:rPr>
          <w:rFonts w:ascii="Arial" w:hAnsi="Arial" w:cs="Arial"/>
          <w:bCs/>
          <w:sz w:val="22"/>
          <w:szCs w:val="22"/>
        </w:rPr>
        <w:t>а также в случае изменений,</w:t>
      </w:r>
      <w:r w:rsidRPr="008B5C58">
        <w:rPr>
          <w:rFonts w:ascii="Arial" w:hAnsi="Arial" w:cs="Arial"/>
          <w:sz w:val="22"/>
          <w:szCs w:val="22"/>
        </w:rPr>
        <w:t xml:space="preserve"> </w:t>
      </w:r>
      <w:r w:rsidRPr="008B5C58">
        <w:rPr>
          <w:rFonts w:ascii="Arial" w:eastAsiaTheme="minorHAnsi" w:hAnsi="Arial" w:cs="Arial"/>
          <w:sz w:val="22"/>
          <w:szCs w:val="22"/>
          <w:lang w:eastAsia="en-US"/>
        </w:rPr>
        <w:t xml:space="preserve">предоставляет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сведения об Объектах, на которые производится поставка электрической энергии по настоящему </w:t>
      </w:r>
      <w:r w:rsidRPr="008B5C58">
        <w:rPr>
          <w:rFonts w:ascii="Arial" w:hAnsi="Arial" w:cs="Arial"/>
          <w:b/>
          <w:sz w:val="22"/>
          <w:szCs w:val="22"/>
        </w:rPr>
        <w:t>Договору</w:t>
      </w:r>
      <w:r w:rsidRPr="008B5C58">
        <w:rPr>
          <w:rFonts w:ascii="Arial" w:hAnsi="Arial" w:cs="Arial"/>
          <w:sz w:val="22"/>
          <w:szCs w:val="22"/>
        </w:rPr>
        <w:t xml:space="preserve"> с указанием (предоставлением) по каждому Объекту:</w:t>
      </w:r>
    </w:p>
    <w:p w14:paraId="3493A242" w14:textId="77777777" w:rsidR="00793C26" w:rsidRPr="008B5C58" w:rsidRDefault="00F359A2" w:rsidP="00793C26">
      <w:pPr>
        <w:numPr>
          <w:ilvl w:val="0"/>
          <w:numId w:val="16"/>
        </w:numPr>
        <w:tabs>
          <w:tab w:val="left" w:pos="284"/>
        </w:tabs>
        <w:ind w:left="0" w:firstLine="709"/>
        <w:jc w:val="both"/>
        <w:rPr>
          <w:rFonts w:ascii="Arial" w:hAnsi="Arial" w:cs="Arial"/>
          <w:sz w:val="22"/>
          <w:szCs w:val="22"/>
        </w:rPr>
      </w:pPr>
      <w:r w:rsidRPr="008B5C58">
        <w:rPr>
          <w:rFonts w:ascii="Arial" w:hAnsi="Arial" w:cs="Arial"/>
          <w:sz w:val="22"/>
          <w:szCs w:val="22"/>
        </w:rPr>
        <w:t>сведений о наличии, типах установленных приборов учета</w:t>
      </w:r>
      <w:r w:rsidRPr="008B5C58">
        <w:rPr>
          <w:color w:val="FF0000"/>
        </w:rPr>
        <w:t xml:space="preserve"> </w:t>
      </w:r>
      <w:r w:rsidRPr="008B5C58">
        <w:rPr>
          <w:rFonts w:ascii="Arial" w:hAnsi="Arial" w:cs="Arial"/>
          <w:color w:val="000000" w:themeColor="text1"/>
          <w:sz w:val="22"/>
          <w:szCs w:val="22"/>
        </w:rPr>
        <w:t>и измерительных трансформаторов, коэффициенте трансформации трансформаторов тока,</w:t>
      </w:r>
      <w:r w:rsidRPr="008B5C58">
        <w:rPr>
          <w:rFonts w:ascii="Arial" w:hAnsi="Arial" w:cs="Arial"/>
          <w:sz w:val="22"/>
          <w:szCs w:val="22"/>
        </w:rPr>
        <w:t xml:space="preserve"> месте установки прибора учета, дате поверки прибора учета и измерительных трансформаторов заводом-изготовителем или организацией, осуществляющей последнюю поверку прибора учета или измерительного комплекса, а также установленном сроке проведения очередной поверки, измерительного комплекса;</w:t>
      </w:r>
    </w:p>
    <w:p w14:paraId="1EC49D70" w14:textId="77777777" w:rsidR="00793C26" w:rsidRPr="008B5C58" w:rsidRDefault="00F359A2" w:rsidP="00793C26">
      <w:pPr>
        <w:numPr>
          <w:ilvl w:val="0"/>
          <w:numId w:val="16"/>
        </w:numPr>
        <w:tabs>
          <w:tab w:val="left" w:pos="284"/>
        </w:tabs>
        <w:ind w:left="0" w:firstLine="709"/>
        <w:jc w:val="both"/>
        <w:rPr>
          <w:rFonts w:ascii="Arial" w:hAnsi="Arial" w:cs="Arial"/>
          <w:sz w:val="22"/>
          <w:szCs w:val="22"/>
        </w:rPr>
      </w:pPr>
      <w:r w:rsidRPr="008B5C58">
        <w:rPr>
          <w:rFonts w:ascii="Arial" w:hAnsi="Arial" w:cs="Arial"/>
          <w:sz w:val="22"/>
          <w:szCs w:val="22"/>
        </w:rPr>
        <w:t>списка лиц, ответственных за электрохозяйство,</w:t>
      </w:r>
      <w:r w:rsidRPr="008B5C58">
        <w:rPr>
          <w:rFonts w:ascii="Arial" w:hAnsi="Arial" w:cs="Arial"/>
          <w:bCs/>
          <w:sz w:val="22"/>
          <w:szCs w:val="22"/>
        </w:rPr>
        <w:t xml:space="preserve"> списка лиц, имеющих право ведения оперативных переговоров, подписания документов. Список должен содержать должности и фамилии уполномоченных лиц и их контактные телефоны;</w:t>
      </w:r>
    </w:p>
    <w:p w14:paraId="77D894E5" w14:textId="77777777" w:rsidR="00793C26" w:rsidRPr="008B5C58" w:rsidRDefault="00F359A2" w:rsidP="00793C26">
      <w:pPr>
        <w:tabs>
          <w:tab w:val="left" w:pos="284"/>
        </w:tabs>
        <w:jc w:val="both"/>
        <w:rPr>
          <w:sz w:val="22"/>
          <w:szCs w:val="22"/>
        </w:rPr>
      </w:pPr>
      <w:r w:rsidRPr="008B5C58">
        <w:rPr>
          <w:rFonts w:ascii="Arial" w:hAnsi="Arial" w:cs="Arial"/>
          <w:bCs/>
          <w:sz w:val="22"/>
          <w:szCs w:val="22"/>
        </w:rPr>
        <w:tab/>
      </w:r>
      <w:r w:rsidRPr="008B5C58">
        <w:rPr>
          <w:rFonts w:ascii="Arial" w:hAnsi="Arial" w:cs="Arial"/>
          <w:bCs/>
          <w:sz w:val="22"/>
          <w:szCs w:val="22"/>
        </w:rPr>
        <w:tab/>
        <w:t xml:space="preserve">в) согласованный с Сетевой организацией расчет потерь, </w:t>
      </w:r>
      <w:r w:rsidRPr="008B5C58">
        <w:rPr>
          <w:rFonts w:ascii="Arial" w:hAnsi="Arial" w:cs="Arial"/>
          <w:sz w:val="22"/>
          <w:szCs w:val="22"/>
        </w:rPr>
        <w:t xml:space="preserve">возникающих на участке сети от границы балансовой принадлежности Объектов энергоснабжения по настоящему </w:t>
      </w:r>
      <w:r w:rsidRPr="008B5C58">
        <w:rPr>
          <w:rFonts w:ascii="Arial" w:hAnsi="Arial" w:cs="Arial"/>
          <w:b/>
          <w:sz w:val="22"/>
          <w:szCs w:val="22"/>
        </w:rPr>
        <w:t>Договору,</w:t>
      </w:r>
      <w:r w:rsidRPr="008B5C58">
        <w:rPr>
          <w:rFonts w:ascii="Arial" w:hAnsi="Arial" w:cs="Arial"/>
          <w:sz w:val="22"/>
          <w:szCs w:val="22"/>
        </w:rPr>
        <w:t xml:space="preserve"> до места установки прибора </w:t>
      </w:r>
      <w:r w:rsidRPr="008B5C58">
        <w:rPr>
          <w:rFonts w:ascii="Arial" w:hAnsi="Arial" w:cs="Arial"/>
          <w:bCs/>
          <w:sz w:val="22"/>
          <w:szCs w:val="22"/>
        </w:rPr>
        <w:t xml:space="preserve">в случае если прибор учета расположен не на границе балансовой принадлежности электрических сетей. Указанный расчет предоставляется </w:t>
      </w:r>
      <w:r w:rsidRPr="008B5C58">
        <w:rPr>
          <w:rFonts w:ascii="Arial" w:hAnsi="Arial" w:cs="Arial"/>
          <w:b/>
          <w:bCs/>
          <w:sz w:val="22"/>
          <w:szCs w:val="22"/>
        </w:rPr>
        <w:t>Потребителем</w:t>
      </w:r>
      <w:r w:rsidRPr="008B5C58">
        <w:rPr>
          <w:rFonts w:ascii="Arial" w:hAnsi="Arial" w:cs="Arial"/>
          <w:sz w:val="22"/>
          <w:szCs w:val="22"/>
        </w:rPr>
        <w:t xml:space="preserve"> </w:t>
      </w:r>
      <w:r w:rsidRPr="008B5C58">
        <w:rPr>
          <w:rFonts w:ascii="Arial" w:hAnsi="Arial" w:cs="Arial"/>
          <w:b/>
          <w:sz w:val="22"/>
          <w:szCs w:val="22"/>
        </w:rPr>
        <w:t xml:space="preserve">Ресурсоснабжающей организации </w:t>
      </w:r>
      <w:r w:rsidRPr="008B5C58">
        <w:rPr>
          <w:rFonts w:ascii="Arial" w:hAnsi="Arial" w:cs="Arial"/>
          <w:sz w:val="22"/>
          <w:szCs w:val="22"/>
        </w:rPr>
        <w:t xml:space="preserve">непосредственно либо через </w:t>
      </w:r>
      <w:r w:rsidRPr="008B5C58">
        <w:rPr>
          <w:rFonts w:ascii="Arial" w:hAnsi="Arial" w:cs="Arial"/>
          <w:b/>
          <w:sz w:val="22"/>
          <w:szCs w:val="22"/>
        </w:rPr>
        <w:t>Сетевую организацию</w:t>
      </w:r>
      <w:r w:rsidRPr="008B5C58">
        <w:rPr>
          <w:sz w:val="22"/>
          <w:szCs w:val="22"/>
        </w:rPr>
        <w:t>;</w:t>
      </w:r>
    </w:p>
    <w:p w14:paraId="4AD512C5" w14:textId="77777777" w:rsidR="00793C26" w:rsidRPr="008B5C58" w:rsidRDefault="00F359A2" w:rsidP="00793C26">
      <w:pPr>
        <w:tabs>
          <w:tab w:val="left" w:pos="284"/>
        </w:tabs>
        <w:jc w:val="both"/>
        <w:rPr>
          <w:rFonts w:ascii="Arial" w:hAnsi="Arial" w:cs="Arial"/>
          <w:sz w:val="22"/>
          <w:szCs w:val="22"/>
        </w:rPr>
      </w:pPr>
      <w:r w:rsidRPr="008B5C58">
        <w:rPr>
          <w:sz w:val="22"/>
          <w:szCs w:val="22"/>
        </w:rPr>
        <w:tab/>
      </w:r>
      <w:r w:rsidRPr="008B5C58">
        <w:rPr>
          <w:sz w:val="22"/>
          <w:szCs w:val="22"/>
        </w:rPr>
        <w:tab/>
      </w:r>
      <w:r w:rsidRPr="008B5C58">
        <w:rPr>
          <w:rFonts w:ascii="Arial" w:hAnsi="Arial" w:cs="Arial"/>
          <w:b/>
          <w:sz w:val="22"/>
          <w:szCs w:val="22"/>
        </w:rPr>
        <w:t xml:space="preserve">г) </w:t>
      </w:r>
      <w:r w:rsidRPr="008B5C58">
        <w:rPr>
          <w:rFonts w:ascii="Arial" w:hAnsi="Arial" w:cs="Arial"/>
          <w:sz w:val="22"/>
          <w:szCs w:val="22"/>
        </w:rPr>
        <w:t>сведений по Объектам, на которых отсутствуют установленные общедомовые приборы учета, а именно:  количество Потребителей фактически зарегистрированных и временно проживающих в каждом жилом помещении и количество комнат в таком помещении, количество жилых и нежилых помещений в многоквартирном доме, их площадь и количество комнат</w:t>
      </w:r>
      <w:r w:rsidR="001B69D7" w:rsidRPr="008B5C58">
        <w:rPr>
          <w:rFonts w:ascii="Arial" w:hAnsi="Arial" w:cs="Arial"/>
          <w:sz w:val="22"/>
          <w:szCs w:val="22"/>
        </w:rPr>
        <w:t xml:space="preserve"> </w:t>
      </w:r>
      <w:r w:rsidR="001B69D7" w:rsidRPr="008B5C58">
        <w:rPr>
          <w:rFonts w:ascii="Arial" w:hAnsi="Arial" w:cs="Arial"/>
        </w:rPr>
        <w:t>(</w:t>
      </w:r>
      <w:r w:rsidR="001B69D7" w:rsidRPr="008B5C58">
        <w:rPr>
          <w:rFonts w:ascii="Arial" w:hAnsi="Arial" w:cs="Arial"/>
          <w:sz w:val="22"/>
          <w:szCs w:val="22"/>
        </w:rPr>
        <w:t>Приложение № 5);</w:t>
      </w:r>
    </w:p>
    <w:p w14:paraId="6B3DF9E3" w14:textId="77777777" w:rsidR="00793C26" w:rsidRPr="008B5C58" w:rsidRDefault="00F359A2" w:rsidP="00793C26">
      <w:pPr>
        <w:tabs>
          <w:tab w:val="left" w:pos="284"/>
        </w:tabs>
        <w:jc w:val="both"/>
        <w:rPr>
          <w:rFonts w:ascii="Arial" w:hAnsi="Arial" w:cs="Arial"/>
          <w:sz w:val="22"/>
          <w:szCs w:val="22"/>
        </w:rPr>
      </w:pPr>
      <w:r w:rsidRPr="008B5C58">
        <w:rPr>
          <w:rFonts w:ascii="Arial" w:hAnsi="Arial" w:cs="Arial"/>
          <w:sz w:val="22"/>
          <w:szCs w:val="22"/>
        </w:rPr>
        <w:tab/>
      </w:r>
      <w:r w:rsidRPr="008B5C58">
        <w:rPr>
          <w:rFonts w:ascii="Arial" w:hAnsi="Arial" w:cs="Arial"/>
          <w:sz w:val="22"/>
          <w:szCs w:val="22"/>
        </w:rPr>
        <w:tab/>
      </w:r>
      <w:r w:rsidRPr="008B5C58">
        <w:rPr>
          <w:rFonts w:ascii="Arial" w:hAnsi="Arial" w:cs="Arial"/>
          <w:b/>
          <w:sz w:val="22"/>
          <w:szCs w:val="22"/>
        </w:rPr>
        <w:t>д)</w:t>
      </w:r>
      <w:r w:rsidRPr="008B5C58">
        <w:rPr>
          <w:rFonts w:ascii="Arial" w:hAnsi="Arial" w:cs="Arial"/>
          <w:sz w:val="22"/>
          <w:szCs w:val="22"/>
        </w:rPr>
        <w:t xml:space="preserve"> иной информации, необходимой для расчетов объемов поставляемой электрической энергии по настоящему </w:t>
      </w:r>
      <w:r w:rsidRPr="008B5C58">
        <w:rPr>
          <w:rFonts w:ascii="Arial" w:hAnsi="Arial" w:cs="Arial"/>
          <w:b/>
          <w:sz w:val="22"/>
          <w:szCs w:val="22"/>
        </w:rPr>
        <w:t>Договору</w:t>
      </w:r>
      <w:r w:rsidRPr="008B5C58">
        <w:rPr>
          <w:rFonts w:ascii="Arial" w:hAnsi="Arial" w:cs="Arial"/>
          <w:sz w:val="22"/>
          <w:szCs w:val="22"/>
        </w:rPr>
        <w:t>.</w:t>
      </w:r>
    </w:p>
    <w:p w14:paraId="43A87000" w14:textId="77777777" w:rsidR="00793C26" w:rsidRPr="008B5C58" w:rsidRDefault="00F359A2" w:rsidP="00793C26">
      <w:pPr>
        <w:tabs>
          <w:tab w:val="left" w:pos="284"/>
        </w:tabs>
        <w:jc w:val="both"/>
        <w:rPr>
          <w:rFonts w:ascii="Arial" w:hAnsi="Arial" w:cs="Arial"/>
          <w:sz w:val="22"/>
          <w:szCs w:val="22"/>
        </w:rPr>
      </w:pPr>
      <w:r w:rsidRPr="008B5C58">
        <w:rPr>
          <w:rFonts w:ascii="Arial" w:hAnsi="Arial" w:cs="Arial"/>
          <w:sz w:val="22"/>
          <w:szCs w:val="22"/>
        </w:rPr>
        <w:tab/>
      </w:r>
      <w:r w:rsidRPr="008B5C58">
        <w:rPr>
          <w:rFonts w:ascii="Arial" w:hAnsi="Arial" w:cs="Arial"/>
          <w:sz w:val="22"/>
          <w:szCs w:val="22"/>
        </w:rPr>
        <w:tab/>
      </w:r>
      <w:r w:rsidRPr="008B5C58">
        <w:rPr>
          <w:rFonts w:ascii="Arial" w:hAnsi="Arial" w:cs="Arial"/>
          <w:b/>
          <w:sz w:val="22"/>
          <w:szCs w:val="22"/>
        </w:rPr>
        <w:t>3.3.</w:t>
      </w:r>
      <w:ins w:id="14" w:author="Сазонова Елена Юрьевна" w:date="2020-11-05T17:03:00Z">
        <w:r w:rsidR="00B22E8B">
          <w:rPr>
            <w:rFonts w:ascii="Arial" w:hAnsi="Arial" w:cs="Arial"/>
            <w:b/>
            <w:sz w:val="22"/>
            <w:szCs w:val="22"/>
          </w:rPr>
          <w:t>27</w:t>
        </w:r>
      </w:ins>
      <w:r w:rsidRPr="008B5C58">
        <w:rPr>
          <w:rFonts w:ascii="Arial" w:hAnsi="Arial" w:cs="Arial"/>
          <w:b/>
          <w:sz w:val="22"/>
          <w:szCs w:val="22"/>
        </w:rPr>
        <w:t xml:space="preserve">. </w:t>
      </w:r>
      <w:r w:rsidRPr="008B5C58">
        <w:rPr>
          <w:rFonts w:ascii="Arial" w:hAnsi="Arial" w:cs="Arial"/>
          <w:sz w:val="22"/>
          <w:szCs w:val="22"/>
        </w:rPr>
        <w:t xml:space="preserve">Возмещать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в полном объеме расходы в связи с введением, по вине </w:t>
      </w:r>
      <w:r w:rsidRPr="008B5C58">
        <w:rPr>
          <w:rFonts w:ascii="Arial" w:hAnsi="Arial" w:cs="Arial"/>
          <w:b/>
          <w:sz w:val="22"/>
          <w:szCs w:val="22"/>
        </w:rPr>
        <w:t>Исполнителя</w:t>
      </w:r>
      <w:r w:rsidRPr="008B5C58">
        <w:rPr>
          <w:rFonts w:ascii="Arial" w:hAnsi="Arial" w:cs="Arial"/>
          <w:sz w:val="22"/>
          <w:szCs w:val="22"/>
        </w:rPr>
        <w:t xml:space="preserve">, ограничения режима потребления электрической энергии и в связи с восстановлением режима ее потребления не позднее 5 (Пяти) рабочих дней с момента получения от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письменного требования.</w:t>
      </w:r>
    </w:p>
    <w:p w14:paraId="2FDD97A1" w14:textId="77777777" w:rsidR="00793C26" w:rsidRPr="008B5C58" w:rsidRDefault="00F359A2" w:rsidP="00793C26">
      <w:pPr>
        <w:tabs>
          <w:tab w:val="left" w:pos="284"/>
        </w:tabs>
        <w:jc w:val="both"/>
        <w:rPr>
          <w:rFonts w:ascii="Arial" w:hAnsi="Arial" w:cs="Arial"/>
          <w:sz w:val="22"/>
          <w:szCs w:val="22"/>
        </w:rPr>
      </w:pPr>
      <w:r w:rsidRPr="008B5C58">
        <w:rPr>
          <w:rFonts w:ascii="Arial" w:hAnsi="Arial" w:cs="Arial"/>
          <w:b/>
          <w:sz w:val="22"/>
          <w:szCs w:val="22"/>
        </w:rPr>
        <w:tab/>
      </w:r>
      <w:r w:rsidRPr="008B5C58">
        <w:rPr>
          <w:rFonts w:ascii="Arial" w:hAnsi="Arial" w:cs="Arial"/>
          <w:b/>
          <w:sz w:val="22"/>
          <w:szCs w:val="22"/>
        </w:rPr>
        <w:tab/>
        <w:t>3.3.</w:t>
      </w:r>
      <w:ins w:id="15" w:author="Сазонова Елена Юрьевна" w:date="2020-11-05T17:03:00Z">
        <w:r w:rsidR="00B22E8B">
          <w:rPr>
            <w:rFonts w:ascii="Arial" w:hAnsi="Arial" w:cs="Arial"/>
            <w:b/>
            <w:sz w:val="22"/>
            <w:szCs w:val="22"/>
          </w:rPr>
          <w:t>28</w:t>
        </w:r>
      </w:ins>
      <w:r w:rsidRPr="008B5C58">
        <w:rPr>
          <w:rFonts w:ascii="Arial" w:hAnsi="Arial" w:cs="Arial"/>
          <w:b/>
          <w:sz w:val="22"/>
          <w:szCs w:val="22"/>
        </w:rPr>
        <w:t xml:space="preserve">. </w:t>
      </w:r>
      <w:r w:rsidRPr="008B5C58">
        <w:rPr>
          <w:rFonts w:ascii="Arial" w:hAnsi="Arial" w:cs="Arial"/>
          <w:sz w:val="22"/>
          <w:szCs w:val="22"/>
        </w:rPr>
        <w:t xml:space="preserve">Уведомлять  </w:t>
      </w:r>
      <w:r w:rsidRPr="008B5C58">
        <w:rPr>
          <w:rFonts w:ascii="Arial" w:hAnsi="Arial" w:cs="Arial"/>
          <w:b/>
          <w:sz w:val="22"/>
          <w:szCs w:val="22"/>
        </w:rPr>
        <w:t xml:space="preserve">Ресурсоснабжающую организацию </w:t>
      </w:r>
      <w:r w:rsidRPr="008B5C58">
        <w:rPr>
          <w:rFonts w:ascii="Arial" w:hAnsi="Arial" w:cs="Arial"/>
          <w:sz w:val="22"/>
          <w:szCs w:val="22"/>
        </w:rPr>
        <w:t xml:space="preserve">в письменной форме о наступлении даты прекращения и (или) истечения срока действия договора об управлении в отношении каждого Объекта не менее чем за 30 (Тридцать) дней до даты прекращения и (или) истечения срока действия </w:t>
      </w:r>
      <w:r w:rsidRPr="008B5C58">
        <w:rPr>
          <w:rFonts w:ascii="Arial" w:hAnsi="Arial" w:cs="Arial"/>
          <w:sz w:val="22"/>
          <w:szCs w:val="22"/>
        </w:rPr>
        <w:lastRenderedPageBreak/>
        <w:t xml:space="preserve">такого договора, а также произвести полный расчет за электрическую энергию по день расторжения настоящего </w:t>
      </w:r>
      <w:r w:rsidRPr="008B5C58">
        <w:rPr>
          <w:rFonts w:ascii="Arial" w:hAnsi="Arial" w:cs="Arial"/>
          <w:b/>
          <w:sz w:val="22"/>
          <w:szCs w:val="22"/>
        </w:rPr>
        <w:t>Договора</w:t>
      </w:r>
      <w:r w:rsidRPr="008B5C58">
        <w:rPr>
          <w:rFonts w:ascii="Arial" w:hAnsi="Arial" w:cs="Arial"/>
          <w:sz w:val="22"/>
          <w:szCs w:val="22"/>
        </w:rPr>
        <w:t xml:space="preserve"> не позднее  даты его расторжения и в тот же срок обеспечить вызов представителя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для осмотра средств учета.</w:t>
      </w:r>
    </w:p>
    <w:p w14:paraId="630EB6FB" w14:textId="77777777" w:rsidR="001D69CB" w:rsidRPr="008B5C58" w:rsidRDefault="00F359A2" w:rsidP="001D69CB">
      <w:pPr>
        <w:autoSpaceDE w:val="0"/>
        <w:autoSpaceDN w:val="0"/>
        <w:adjustRightInd w:val="0"/>
        <w:spacing w:before="200"/>
        <w:ind w:firstLine="540"/>
        <w:jc w:val="both"/>
      </w:pPr>
      <w:bookmarkStart w:id="16" w:name="_Ref145072589"/>
      <w:bookmarkStart w:id="17" w:name="_Ref146686492"/>
      <w:r w:rsidRPr="008B5C58">
        <w:rPr>
          <w:rFonts w:ascii="Arial" w:hAnsi="Arial" w:cs="Arial"/>
          <w:b/>
          <w:sz w:val="22"/>
          <w:szCs w:val="22"/>
        </w:rPr>
        <w:t>3.3.</w:t>
      </w:r>
      <w:ins w:id="18" w:author="Сазонова Елена Юрьевна" w:date="2020-11-05T17:03:00Z">
        <w:r w:rsidR="00B22E8B">
          <w:rPr>
            <w:rFonts w:ascii="Arial" w:hAnsi="Arial" w:cs="Arial"/>
            <w:b/>
            <w:sz w:val="22"/>
            <w:szCs w:val="22"/>
          </w:rPr>
          <w:t>29</w:t>
        </w:r>
      </w:ins>
      <w:r w:rsidRPr="008B5C58">
        <w:rPr>
          <w:rFonts w:ascii="Arial" w:hAnsi="Arial" w:cs="Arial"/>
          <w:b/>
          <w:sz w:val="22"/>
          <w:szCs w:val="22"/>
        </w:rPr>
        <w:t>.</w:t>
      </w:r>
      <w:r w:rsidRPr="008B5C58">
        <w:rPr>
          <w:rFonts w:ascii="Arial" w:hAnsi="Arial" w:cs="Arial"/>
          <w:sz w:val="22"/>
          <w:szCs w:val="22"/>
        </w:rPr>
        <w:t xml:space="preserve"> При расторжении настоящего </w:t>
      </w:r>
      <w:r w:rsidRPr="008B5C58">
        <w:rPr>
          <w:rFonts w:ascii="Arial" w:hAnsi="Arial" w:cs="Arial"/>
          <w:b/>
          <w:sz w:val="22"/>
          <w:szCs w:val="22"/>
        </w:rPr>
        <w:t>Договора</w:t>
      </w:r>
      <w:r w:rsidRPr="008B5C58">
        <w:rPr>
          <w:rFonts w:ascii="Arial" w:hAnsi="Arial" w:cs="Arial"/>
          <w:sz w:val="22"/>
          <w:szCs w:val="22"/>
        </w:rPr>
        <w:t xml:space="preserve"> в части снабжения коммунальными услугами Потребителей, или при исключении из настоящего </w:t>
      </w:r>
      <w:r w:rsidRPr="008B5C58">
        <w:rPr>
          <w:rFonts w:ascii="Arial" w:hAnsi="Arial" w:cs="Arial"/>
          <w:b/>
          <w:sz w:val="22"/>
          <w:szCs w:val="22"/>
        </w:rPr>
        <w:t>Договора</w:t>
      </w:r>
      <w:r w:rsidRPr="008B5C58">
        <w:rPr>
          <w:rFonts w:ascii="Arial" w:hAnsi="Arial" w:cs="Arial"/>
          <w:sz w:val="22"/>
          <w:szCs w:val="22"/>
        </w:rPr>
        <w:t xml:space="preserve">  части Объектов, осуществить полный расчет за </w:t>
      </w:r>
      <w:r w:rsidRPr="008B5C58">
        <w:rPr>
          <w:rFonts w:ascii="Arial" w:eastAsiaTheme="minorHAnsi" w:hAnsi="Arial" w:cs="Arial"/>
          <w:sz w:val="22"/>
          <w:szCs w:val="22"/>
          <w:lang w:eastAsia="en-US"/>
        </w:rPr>
        <w:t>поставленную до момента расторжения настоящего Договора электрическую энергию,</w:t>
      </w:r>
      <w:r w:rsidRPr="008B5C58">
        <w:t xml:space="preserve"> </w:t>
      </w:r>
      <w:r w:rsidRPr="008B5C58">
        <w:rPr>
          <w:rFonts w:ascii="Arial" w:eastAsiaTheme="minorHAnsi" w:hAnsi="Arial" w:cs="Arial"/>
          <w:sz w:val="22"/>
          <w:szCs w:val="22"/>
          <w:lang w:eastAsia="en-US"/>
        </w:rPr>
        <w:t xml:space="preserve">и исполнить иные возникшие до момента расторжения настоящего </w:t>
      </w:r>
      <w:r w:rsidRPr="008B5C58">
        <w:rPr>
          <w:rFonts w:ascii="Arial" w:eastAsiaTheme="minorHAnsi" w:hAnsi="Arial" w:cs="Arial"/>
          <w:b/>
          <w:sz w:val="22"/>
          <w:szCs w:val="22"/>
          <w:lang w:eastAsia="en-US"/>
        </w:rPr>
        <w:t xml:space="preserve">Договора </w:t>
      </w:r>
      <w:r w:rsidRPr="008B5C58">
        <w:rPr>
          <w:rFonts w:ascii="Arial" w:eastAsiaTheme="minorHAnsi" w:hAnsi="Arial" w:cs="Arial"/>
          <w:sz w:val="22"/>
          <w:szCs w:val="22"/>
          <w:lang w:eastAsia="en-US"/>
        </w:rPr>
        <w:t xml:space="preserve">обязательства, в том числе обязательства, возникшие вследствие применения мер ответственности за нарушение настоящего </w:t>
      </w:r>
      <w:r w:rsidRPr="008B5C58">
        <w:rPr>
          <w:rFonts w:ascii="Arial" w:eastAsiaTheme="minorHAnsi" w:hAnsi="Arial" w:cs="Arial"/>
          <w:b/>
          <w:sz w:val="22"/>
          <w:szCs w:val="22"/>
          <w:lang w:eastAsia="en-US"/>
        </w:rPr>
        <w:t xml:space="preserve">Договора, </w:t>
      </w:r>
      <w:r w:rsidRPr="008B5C58">
        <w:rPr>
          <w:rFonts w:ascii="Arial" w:eastAsiaTheme="minorHAnsi" w:hAnsi="Arial" w:cs="Arial"/>
          <w:sz w:val="22"/>
          <w:szCs w:val="22"/>
          <w:lang w:eastAsia="en-US"/>
        </w:rPr>
        <w:t xml:space="preserve">а также исполнять обязанности, возникшие в связи с расторжением настоящего </w:t>
      </w:r>
      <w:r w:rsidRPr="008B5C58">
        <w:rPr>
          <w:rFonts w:ascii="Arial" w:eastAsiaTheme="minorHAnsi" w:hAnsi="Arial" w:cs="Arial"/>
          <w:b/>
          <w:sz w:val="22"/>
          <w:szCs w:val="22"/>
          <w:lang w:eastAsia="en-US"/>
        </w:rPr>
        <w:t>Договора</w:t>
      </w:r>
      <w:r w:rsidRPr="008B5C58">
        <w:rPr>
          <w:rFonts w:ascii="Arial" w:hAnsi="Arial" w:cs="Arial"/>
          <w:sz w:val="22"/>
          <w:szCs w:val="22"/>
        </w:rPr>
        <w:t xml:space="preserve"> в части снабжения коммунальными услугами Потребителей (в том числе обеспечению доступа к общему имуществу в многоквартирном доме  и др.)</w:t>
      </w:r>
      <w:r w:rsidRPr="008B5C58">
        <w:rPr>
          <w:rFonts w:ascii="Arial" w:eastAsiaTheme="minorHAnsi" w:hAnsi="Arial" w:cs="Arial"/>
          <w:sz w:val="22"/>
          <w:szCs w:val="22"/>
          <w:lang w:eastAsia="en-US"/>
        </w:rPr>
        <w:t>.</w:t>
      </w:r>
      <w:r w:rsidRPr="008B5C58">
        <w:rPr>
          <w:rFonts w:ascii="Arial" w:hAnsi="Arial" w:cs="Arial"/>
          <w:sz w:val="22"/>
          <w:szCs w:val="22"/>
        </w:rPr>
        <w:tab/>
      </w:r>
    </w:p>
    <w:p w14:paraId="468E9D90" w14:textId="77777777" w:rsidR="001D69CB" w:rsidRPr="008B5C58" w:rsidRDefault="00F359A2" w:rsidP="00D51459">
      <w:pPr>
        <w:autoSpaceDE w:val="0"/>
        <w:autoSpaceDN w:val="0"/>
        <w:adjustRightInd w:val="0"/>
        <w:ind w:firstLine="539"/>
        <w:jc w:val="both"/>
        <w:rPr>
          <w:rFonts w:ascii="Arial" w:hAnsi="Arial" w:cs="Arial"/>
          <w:sz w:val="22"/>
          <w:szCs w:val="22"/>
        </w:rPr>
      </w:pPr>
      <w:r w:rsidRPr="008B5C58">
        <w:rPr>
          <w:rFonts w:ascii="Arial" w:hAnsi="Arial" w:cs="Arial"/>
          <w:sz w:val="22"/>
          <w:szCs w:val="22"/>
        </w:rPr>
        <w:t xml:space="preserve">В случае расторжения настоящего Договора Исполнитель предоставляет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(в течение 5 рабочих дней со дня расторжения договора) следующие сведения</w:t>
      </w:r>
      <w:r w:rsidR="00AD7E2B" w:rsidRPr="008B5C58">
        <w:rPr>
          <w:rFonts w:ascii="Arial" w:hAnsi="Arial" w:cs="Arial"/>
          <w:sz w:val="22"/>
          <w:szCs w:val="22"/>
        </w:rPr>
        <w:t xml:space="preserve"> по форме Приложения № 7 к настоящему Договору</w:t>
      </w:r>
      <w:r w:rsidRPr="008B5C58">
        <w:rPr>
          <w:rFonts w:ascii="Arial" w:hAnsi="Arial" w:cs="Arial"/>
          <w:sz w:val="22"/>
          <w:szCs w:val="22"/>
        </w:rPr>
        <w:t>:</w:t>
      </w:r>
    </w:p>
    <w:p w14:paraId="683F8A1B" w14:textId="77777777" w:rsidR="001D69CB" w:rsidRPr="008B5C58" w:rsidRDefault="00F359A2" w:rsidP="00D51459">
      <w:pPr>
        <w:autoSpaceDE w:val="0"/>
        <w:autoSpaceDN w:val="0"/>
        <w:adjustRightInd w:val="0"/>
        <w:ind w:firstLine="539"/>
        <w:jc w:val="both"/>
        <w:rPr>
          <w:rFonts w:ascii="Arial" w:hAnsi="Arial" w:cs="Arial"/>
          <w:sz w:val="22"/>
          <w:szCs w:val="22"/>
        </w:rPr>
      </w:pPr>
      <w:r w:rsidRPr="008B5C58">
        <w:rPr>
          <w:rFonts w:ascii="Arial" w:hAnsi="Arial" w:cs="Arial"/>
          <w:sz w:val="22"/>
          <w:szCs w:val="22"/>
        </w:rPr>
        <w:t>- 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68A2241E" w14:textId="77777777" w:rsidR="001D69CB" w:rsidRPr="008B5C58" w:rsidRDefault="00F359A2" w:rsidP="00D51459">
      <w:pPr>
        <w:autoSpaceDE w:val="0"/>
        <w:autoSpaceDN w:val="0"/>
        <w:adjustRightInd w:val="0"/>
        <w:ind w:firstLine="539"/>
        <w:jc w:val="both"/>
        <w:rPr>
          <w:rFonts w:ascii="Arial" w:hAnsi="Arial" w:cs="Arial"/>
          <w:color w:val="000000" w:themeColor="text1"/>
          <w:sz w:val="22"/>
          <w:szCs w:val="22"/>
        </w:rPr>
      </w:pPr>
      <w:r w:rsidRPr="008B5C58">
        <w:rPr>
          <w:rFonts w:ascii="Arial" w:hAnsi="Arial" w:cs="Arial"/>
          <w:sz w:val="22"/>
          <w:szCs w:val="22"/>
        </w:rPr>
        <w:t xml:space="preserve">- 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w:t>
      </w:r>
      <w:r w:rsidRPr="008B5C58">
        <w:rPr>
          <w:rFonts w:ascii="Arial" w:hAnsi="Arial" w:cs="Arial"/>
          <w:color w:val="000000" w:themeColor="text1"/>
          <w:sz w:val="22"/>
          <w:szCs w:val="22"/>
        </w:rPr>
        <w:t xml:space="preserve">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12" w:history="1">
        <w:r w:rsidRPr="008B5C58">
          <w:rPr>
            <w:rFonts w:ascii="Arial" w:hAnsi="Arial" w:cs="Arial"/>
            <w:color w:val="000000" w:themeColor="text1"/>
            <w:sz w:val="22"/>
            <w:szCs w:val="22"/>
          </w:rPr>
          <w:t>Правилами</w:t>
        </w:r>
      </w:hyperlink>
      <w:r w:rsidRPr="008B5C58">
        <w:rPr>
          <w:rFonts w:ascii="Arial" w:hAnsi="Arial" w:cs="Arial"/>
          <w:color w:val="000000" w:themeColor="text1"/>
          <w:sz w:val="22"/>
          <w:szCs w:val="22"/>
        </w:rPr>
        <w:t xml:space="preserve"> предоставления коммунальных услуг;</w:t>
      </w:r>
    </w:p>
    <w:p w14:paraId="2F508BD6" w14:textId="77777777" w:rsidR="001D69CB" w:rsidRPr="008B5C58" w:rsidRDefault="00F359A2" w:rsidP="00D51459">
      <w:pPr>
        <w:autoSpaceDE w:val="0"/>
        <w:autoSpaceDN w:val="0"/>
        <w:adjustRightInd w:val="0"/>
        <w:ind w:firstLine="539"/>
        <w:jc w:val="both"/>
        <w:rPr>
          <w:rFonts w:ascii="Arial" w:hAnsi="Arial" w:cs="Arial"/>
          <w:color w:val="000000" w:themeColor="text1"/>
          <w:sz w:val="22"/>
          <w:szCs w:val="22"/>
        </w:rPr>
      </w:pPr>
      <w:r w:rsidRPr="008B5C58">
        <w:rPr>
          <w:rFonts w:ascii="Arial" w:hAnsi="Arial" w:cs="Arial"/>
          <w:color w:val="000000" w:themeColor="text1"/>
          <w:sz w:val="22"/>
          <w:szCs w:val="22"/>
        </w:rPr>
        <w:t>- 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40114AA9" w14:textId="77777777" w:rsidR="001D69CB" w:rsidRPr="008B5C58" w:rsidRDefault="00F359A2" w:rsidP="00D51459">
      <w:pPr>
        <w:autoSpaceDE w:val="0"/>
        <w:autoSpaceDN w:val="0"/>
        <w:adjustRightInd w:val="0"/>
        <w:ind w:firstLine="539"/>
        <w:jc w:val="both"/>
        <w:rPr>
          <w:rFonts w:ascii="Arial" w:hAnsi="Arial" w:cs="Arial"/>
          <w:color w:val="000000" w:themeColor="text1"/>
          <w:sz w:val="22"/>
          <w:szCs w:val="22"/>
        </w:rPr>
      </w:pPr>
      <w:r w:rsidRPr="008B5C58">
        <w:rPr>
          <w:rFonts w:ascii="Arial" w:hAnsi="Arial" w:cs="Arial"/>
          <w:color w:val="000000" w:themeColor="text1"/>
          <w:sz w:val="22"/>
          <w:szCs w:val="22"/>
        </w:rPr>
        <w:t>- 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726A1EE4" w14:textId="77777777" w:rsidR="001D69CB" w:rsidRPr="008B5C58" w:rsidRDefault="00F359A2" w:rsidP="00D51459">
      <w:pPr>
        <w:autoSpaceDE w:val="0"/>
        <w:autoSpaceDN w:val="0"/>
        <w:adjustRightInd w:val="0"/>
        <w:ind w:firstLine="539"/>
        <w:jc w:val="both"/>
        <w:rPr>
          <w:rFonts w:ascii="Arial" w:hAnsi="Arial" w:cs="Arial"/>
          <w:color w:val="000000" w:themeColor="text1"/>
          <w:sz w:val="22"/>
          <w:szCs w:val="22"/>
        </w:rPr>
      </w:pPr>
      <w:r w:rsidRPr="008B5C58">
        <w:rPr>
          <w:rFonts w:ascii="Arial" w:hAnsi="Arial" w:cs="Arial"/>
          <w:color w:val="000000" w:themeColor="text1"/>
          <w:sz w:val="22"/>
          <w:szCs w:val="22"/>
        </w:rPr>
        <w:t>- 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6C300770" w14:textId="77777777" w:rsidR="001D69CB" w:rsidRPr="008B5C58" w:rsidRDefault="00F359A2" w:rsidP="00D51459">
      <w:pPr>
        <w:autoSpaceDE w:val="0"/>
        <w:autoSpaceDN w:val="0"/>
        <w:adjustRightInd w:val="0"/>
        <w:ind w:firstLine="539"/>
        <w:jc w:val="both"/>
        <w:rPr>
          <w:rFonts w:ascii="Arial" w:hAnsi="Arial" w:cs="Arial"/>
          <w:color w:val="000000" w:themeColor="text1"/>
          <w:sz w:val="22"/>
          <w:szCs w:val="22"/>
        </w:rPr>
      </w:pPr>
      <w:r w:rsidRPr="008B5C58">
        <w:rPr>
          <w:rFonts w:ascii="Arial" w:hAnsi="Arial" w:cs="Arial"/>
          <w:color w:val="000000" w:themeColor="text1"/>
          <w:sz w:val="22"/>
          <w:szCs w:val="22"/>
        </w:rPr>
        <w:t>- сведения о жилых помещениях, в отношении которых введено ограничение или приостановление предоставления соответствующей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099A4236" w14:textId="77777777" w:rsidR="001D69CB" w:rsidRPr="008B5C58" w:rsidRDefault="00F359A2" w:rsidP="00D51459">
      <w:pPr>
        <w:autoSpaceDE w:val="0"/>
        <w:autoSpaceDN w:val="0"/>
        <w:adjustRightInd w:val="0"/>
        <w:ind w:firstLine="539"/>
        <w:jc w:val="both"/>
        <w:rPr>
          <w:rFonts w:ascii="Arial" w:hAnsi="Arial" w:cs="Arial"/>
          <w:sz w:val="22"/>
          <w:szCs w:val="22"/>
        </w:rPr>
      </w:pPr>
      <w:r w:rsidRPr="008B5C58">
        <w:rPr>
          <w:rFonts w:ascii="Arial" w:hAnsi="Arial" w:cs="Arial"/>
          <w:color w:val="000000" w:themeColor="text1"/>
          <w:sz w:val="22"/>
          <w:szCs w:val="22"/>
        </w:rPr>
        <w:t xml:space="preserve">- 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13" w:history="1">
        <w:r w:rsidRPr="008B5C58">
          <w:rPr>
            <w:rFonts w:ascii="Arial" w:hAnsi="Arial" w:cs="Arial"/>
            <w:color w:val="000000" w:themeColor="text1"/>
            <w:sz w:val="22"/>
            <w:szCs w:val="22"/>
          </w:rPr>
          <w:t>Правилами</w:t>
        </w:r>
      </w:hyperlink>
      <w:r w:rsidRPr="008B5C58">
        <w:rPr>
          <w:rFonts w:ascii="Arial" w:hAnsi="Arial" w:cs="Arial"/>
          <w:color w:val="000000" w:themeColor="text1"/>
          <w:sz w:val="22"/>
          <w:szCs w:val="22"/>
        </w:rPr>
        <w:t xml:space="preserve"> </w:t>
      </w:r>
      <w:r w:rsidRPr="008B5C58">
        <w:rPr>
          <w:rFonts w:ascii="Arial" w:hAnsi="Arial" w:cs="Arial"/>
          <w:sz w:val="22"/>
          <w:szCs w:val="22"/>
        </w:rPr>
        <w:t>предоставления коммунальных услуг, за предыдущие 12 календарных месяцев;</w:t>
      </w:r>
    </w:p>
    <w:p w14:paraId="7DEAC218" w14:textId="77777777" w:rsidR="001D69CB" w:rsidRPr="008B5C58" w:rsidRDefault="00F359A2" w:rsidP="00D51459">
      <w:pPr>
        <w:autoSpaceDE w:val="0"/>
        <w:autoSpaceDN w:val="0"/>
        <w:adjustRightInd w:val="0"/>
        <w:ind w:firstLine="539"/>
        <w:jc w:val="both"/>
        <w:rPr>
          <w:rFonts w:ascii="Arial" w:hAnsi="Arial" w:cs="Arial"/>
          <w:sz w:val="22"/>
          <w:szCs w:val="22"/>
        </w:rPr>
      </w:pPr>
      <w:r w:rsidRPr="008B5C58">
        <w:rPr>
          <w:rFonts w:ascii="Arial" w:hAnsi="Arial" w:cs="Arial"/>
          <w:sz w:val="22"/>
          <w:szCs w:val="22"/>
        </w:rPr>
        <w:t>- реквизиты документов, подтверждающих право собственности на каждое жилое помещение в многоквартирном доме, и (или) их копии (при их наличии)</w:t>
      </w:r>
      <w:r w:rsidR="00D51459" w:rsidRPr="008B5C58">
        <w:rPr>
          <w:rFonts w:ascii="Arial" w:hAnsi="Arial" w:cs="Arial"/>
          <w:sz w:val="22"/>
          <w:szCs w:val="22"/>
        </w:rPr>
        <w:t>.</w:t>
      </w:r>
    </w:p>
    <w:p w14:paraId="32250091" w14:textId="77777777" w:rsidR="00793C26" w:rsidRPr="008B5C58" w:rsidRDefault="00F359A2" w:rsidP="00793C26">
      <w:pPr>
        <w:tabs>
          <w:tab w:val="left" w:pos="284"/>
        </w:tabs>
        <w:jc w:val="both"/>
        <w:rPr>
          <w:rFonts w:ascii="Arial" w:hAnsi="Arial" w:cs="Arial"/>
          <w:sz w:val="22"/>
          <w:szCs w:val="22"/>
        </w:rPr>
      </w:pPr>
      <w:r w:rsidRPr="008B5C58">
        <w:rPr>
          <w:rFonts w:ascii="Arial" w:hAnsi="Arial" w:cs="Arial"/>
          <w:sz w:val="22"/>
          <w:szCs w:val="22"/>
        </w:rPr>
        <w:t xml:space="preserve"> </w:t>
      </w:r>
      <w:bookmarkStart w:id="19" w:name="OLE_LINK4"/>
      <w:bookmarkEnd w:id="16"/>
      <w:bookmarkEnd w:id="17"/>
      <w:r w:rsidRPr="008B5C58">
        <w:rPr>
          <w:rFonts w:ascii="Arial" w:hAnsi="Arial" w:cs="Arial"/>
          <w:sz w:val="22"/>
          <w:szCs w:val="22"/>
        </w:rPr>
        <w:tab/>
      </w:r>
      <w:r w:rsidRPr="008B5C58">
        <w:rPr>
          <w:rFonts w:ascii="Arial" w:hAnsi="Arial" w:cs="Arial"/>
          <w:sz w:val="22"/>
          <w:szCs w:val="22"/>
        </w:rPr>
        <w:tab/>
      </w:r>
      <w:r w:rsidRPr="008B5C58">
        <w:rPr>
          <w:rFonts w:ascii="Arial" w:hAnsi="Arial" w:cs="Arial"/>
          <w:b/>
          <w:sz w:val="22"/>
          <w:szCs w:val="22"/>
        </w:rPr>
        <w:t>3.3.3</w:t>
      </w:r>
      <w:ins w:id="20" w:author="Сазонова Елена Юрьевна" w:date="2020-11-05T17:03:00Z">
        <w:r w:rsidR="00B22E8B">
          <w:rPr>
            <w:rFonts w:ascii="Arial" w:hAnsi="Arial" w:cs="Arial"/>
            <w:b/>
            <w:sz w:val="22"/>
            <w:szCs w:val="22"/>
          </w:rPr>
          <w:t>0</w:t>
        </w:r>
      </w:ins>
      <w:r w:rsidRPr="008B5C58">
        <w:rPr>
          <w:rFonts w:ascii="Arial" w:hAnsi="Arial" w:cs="Arial"/>
          <w:b/>
          <w:sz w:val="22"/>
          <w:szCs w:val="22"/>
        </w:rPr>
        <w:t>.</w:t>
      </w:r>
      <w:r w:rsidRPr="008B5C58">
        <w:rPr>
          <w:rFonts w:ascii="Arial" w:hAnsi="Arial" w:cs="Arial"/>
          <w:sz w:val="22"/>
          <w:szCs w:val="22"/>
        </w:rPr>
        <w:t xml:space="preserve"> Производить сверку расчетов за отпущенную (потребленную) и оплаченную электрическую энергию с подписанием двухстороннего акта сверки в течение 5-ти (Пяти) дней с даты получения соответствующего Акта</w:t>
      </w:r>
      <w:bookmarkEnd w:id="19"/>
      <w:r w:rsidRPr="008B5C58">
        <w:rPr>
          <w:rFonts w:ascii="Arial" w:hAnsi="Arial" w:cs="Arial"/>
          <w:sz w:val="22"/>
          <w:szCs w:val="22"/>
        </w:rPr>
        <w:t>.</w:t>
      </w:r>
    </w:p>
    <w:p w14:paraId="5093793D" w14:textId="77777777" w:rsidR="003B1123" w:rsidRPr="008B5C58" w:rsidRDefault="00F359A2" w:rsidP="003B1123">
      <w:pPr>
        <w:pStyle w:val="ConsPlusNormal"/>
        <w:ind w:firstLine="540"/>
        <w:jc w:val="both"/>
        <w:rPr>
          <w:sz w:val="22"/>
          <w:szCs w:val="22"/>
        </w:rPr>
      </w:pPr>
      <w:r w:rsidRPr="008B5C58">
        <w:rPr>
          <w:sz w:val="22"/>
          <w:szCs w:val="22"/>
        </w:rPr>
        <w:lastRenderedPageBreak/>
        <w:tab/>
      </w:r>
      <w:r w:rsidRPr="008B5C58">
        <w:rPr>
          <w:b/>
          <w:sz w:val="22"/>
          <w:szCs w:val="22"/>
        </w:rPr>
        <w:t>3.3.</w:t>
      </w:r>
      <w:ins w:id="21" w:author="Сазонова Елена Юрьевна" w:date="2020-11-05T17:03:00Z">
        <w:r w:rsidR="00B22E8B" w:rsidRPr="008B5C58">
          <w:rPr>
            <w:b/>
            <w:sz w:val="22"/>
            <w:szCs w:val="22"/>
          </w:rPr>
          <w:t>3</w:t>
        </w:r>
        <w:r w:rsidR="00B22E8B">
          <w:rPr>
            <w:b/>
            <w:sz w:val="22"/>
            <w:szCs w:val="22"/>
          </w:rPr>
          <w:t>1</w:t>
        </w:r>
      </w:ins>
      <w:r w:rsidRPr="008B5C58">
        <w:rPr>
          <w:b/>
          <w:sz w:val="22"/>
          <w:szCs w:val="22"/>
        </w:rPr>
        <w:t>.</w:t>
      </w:r>
      <w:r w:rsidRPr="008B5C58">
        <w:rPr>
          <w:sz w:val="22"/>
          <w:szCs w:val="22"/>
        </w:rPr>
        <w:t xml:space="preserve"> П</w:t>
      </w:r>
      <w:r w:rsidRPr="008B5C58">
        <w:rPr>
          <w:rFonts w:eastAsiaTheme="minorHAnsi"/>
          <w:sz w:val="22"/>
          <w:szCs w:val="22"/>
          <w:lang w:eastAsia="en-US"/>
        </w:rPr>
        <w:t>редоставлять Ресурсоснабжающей организации сведения о собственниках нежилых помещений в многоквартирном доме (за исключением нежилых помещений, являющихся частями многоквартирного дома предназначенными для размещения транспортных средств (машино-места, подземные гаражи и автостоянки, предусмотренные проектной документацией), а также направлять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Ресурсоснабжающей организацией, а также о последствиях отсутствия такого договора в установленные сроки.</w:t>
      </w:r>
    </w:p>
    <w:p w14:paraId="449F0CB3" w14:textId="77777777" w:rsidR="009273D3" w:rsidRPr="008B5C58" w:rsidRDefault="00F359A2" w:rsidP="00793C26">
      <w:pPr>
        <w:tabs>
          <w:tab w:val="left" w:pos="284"/>
        </w:tabs>
        <w:jc w:val="both"/>
        <w:rPr>
          <w:rFonts w:ascii="Arial" w:hAnsi="Arial" w:cs="Arial"/>
          <w:color w:val="000000" w:themeColor="text1"/>
          <w:sz w:val="22"/>
          <w:szCs w:val="22"/>
        </w:rPr>
      </w:pPr>
      <w:r w:rsidRPr="008B5C58">
        <w:rPr>
          <w:rFonts w:ascii="Arial" w:hAnsi="Arial" w:cs="Arial"/>
          <w:sz w:val="22"/>
          <w:szCs w:val="22"/>
        </w:rPr>
        <w:tab/>
      </w:r>
      <w:r w:rsidRPr="008B5C58">
        <w:rPr>
          <w:rFonts w:ascii="Arial" w:hAnsi="Arial" w:cs="Arial"/>
          <w:sz w:val="22"/>
          <w:szCs w:val="22"/>
        </w:rPr>
        <w:tab/>
      </w:r>
      <w:r w:rsidRPr="008B5C58">
        <w:rPr>
          <w:rFonts w:ascii="Arial" w:hAnsi="Arial" w:cs="Arial"/>
          <w:b/>
          <w:sz w:val="22"/>
          <w:szCs w:val="22"/>
        </w:rPr>
        <w:t>3.3.</w:t>
      </w:r>
      <w:ins w:id="22" w:author="Сазонова Елена Юрьевна" w:date="2020-11-05T17:03:00Z">
        <w:r w:rsidR="00B22E8B" w:rsidRPr="008B5C58">
          <w:rPr>
            <w:rFonts w:ascii="Arial" w:hAnsi="Arial" w:cs="Arial"/>
            <w:b/>
            <w:sz w:val="22"/>
            <w:szCs w:val="22"/>
          </w:rPr>
          <w:t>3</w:t>
        </w:r>
        <w:r w:rsidR="00B22E8B">
          <w:rPr>
            <w:rFonts w:ascii="Arial" w:hAnsi="Arial" w:cs="Arial"/>
            <w:b/>
            <w:sz w:val="22"/>
            <w:szCs w:val="22"/>
          </w:rPr>
          <w:t>2</w:t>
        </w:r>
      </w:ins>
      <w:r w:rsidRPr="008B5C58">
        <w:rPr>
          <w:rFonts w:ascii="Arial" w:hAnsi="Arial" w:cs="Arial"/>
          <w:b/>
          <w:sz w:val="22"/>
          <w:szCs w:val="22"/>
        </w:rPr>
        <w:t>.</w:t>
      </w:r>
      <w:r w:rsidRPr="008B5C58">
        <w:rPr>
          <w:rFonts w:ascii="Arial" w:hAnsi="Arial" w:cs="Arial"/>
          <w:sz w:val="22"/>
          <w:szCs w:val="22"/>
        </w:rPr>
        <w:t xml:space="preserve"> </w:t>
      </w:r>
      <w:r w:rsidRPr="008B5C58">
        <w:rPr>
          <w:rFonts w:ascii="Arial" w:eastAsiaTheme="minorHAnsi" w:hAnsi="Arial" w:cs="Arial"/>
          <w:bCs/>
          <w:sz w:val="22"/>
          <w:szCs w:val="22"/>
          <w:lang w:eastAsia="en-US"/>
        </w:rPr>
        <w:t>П</w:t>
      </w:r>
      <w:r w:rsidRPr="008B5C58">
        <w:rPr>
          <w:rFonts w:ascii="Arial" w:hAnsi="Arial" w:cs="Arial"/>
          <w:sz w:val="22"/>
          <w:szCs w:val="22"/>
        </w:rPr>
        <w:t xml:space="preserve">ринимать сообщения потребителей о факте предоставления коммунальной услуги, связанной с поставкой электрической энергии ненадлежащего качества и (или) с перерывами, превышающими установленную продолжительность, и взаимодействовать с Ресурсоснабжающей организацией при рассмотрении указанных сообщений в порядке, установленном </w:t>
      </w:r>
      <w:hyperlink r:id="rId14" w:history="1">
        <w:r w:rsidRPr="008B5C58">
          <w:rPr>
            <w:rFonts w:ascii="Arial" w:hAnsi="Arial" w:cs="Arial"/>
            <w:color w:val="000000" w:themeColor="text1"/>
            <w:sz w:val="22"/>
            <w:szCs w:val="22"/>
          </w:rPr>
          <w:t>Правилами</w:t>
        </w:r>
      </w:hyperlink>
      <w:r w:rsidRPr="008B5C58">
        <w:rPr>
          <w:rFonts w:ascii="Arial" w:hAnsi="Arial" w:cs="Arial"/>
          <w:color w:val="000000" w:themeColor="text1"/>
          <w:sz w:val="22"/>
          <w:szCs w:val="22"/>
        </w:rPr>
        <w:t xml:space="preserve"> предоставления коммунальных услуг.</w:t>
      </w:r>
    </w:p>
    <w:p w14:paraId="24B70C51" w14:textId="77777777" w:rsidR="006F6F99" w:rsidRPr="008B5C58" w:rsidRDefault="00F359A2" w:rsidP="00A81BD0">
      <w:pPr>
        <w:tabs>
          <w:tab w:val="left" w:pos="284"/>
        </w:tabs>
        <w:jc w:val="both"/>
        <w:rPr>
          <w:rFonts w:ascii="Arial" w:hAnsi="Arial" w:cs="Arial"/>
          <w:sz w:val="22"/>
          <w:szCs w:val="22"/>
        </w:rPr>
      </w:pPr>
      <w:r w:rsidRPr="008B5C58">
        <w:rPr>
          <w:rFonts w:ascii="Arial" w:eastAsiaTheme="minorHAnsi" w:hAnsi="Arial" w:cs="Arial"/>
          <w:b/>
          <w:bCs/>
          <w:sz w:val="22"/>
          <w:szCs w:val="22"/>
          <w:lang w:eastAsia="en-US"/>
        </w:rPr>
        <w:tab/>
      </w:r>
      <w:r w:rsidRPr="008B5C58">
        <w:rPr>
          <w:rFonts w:ascii="Arial" w:eastAsiaTheme="minorHAnsi" w:hAnsi="Arial" w:cs="Arial"/>
          <w:b/>
          <w:bCs/>
          <w:sz w:val="22"/>
          <w:szCs w:val="22"/>
          <w:lang w:eastAsia="en-US"/>
        </w:rPr>
        <w:tab/>
      </w:r>
      <w:r w:rsidR="000B7B3F" w:rsidRPr="008B5C58">
        <w:rPr>
          <w:rFonts w:ascii="Arial" w:eastAsiaTheme="minorHAnsi" w:hAnsi="Arial" w:cs="Arial"/>
          <w:b/>
          <w:bCs/>
          <w:sz w:val="22"/>
          <w:szCs w:val="22"/>
          <w:lang w:eastAsia="en-US"/>
        </w:rPr>
        <w:t>3.3.</w:t>
      </w:r>
      <w:ins w:id="23" w:author="Сазонова Елена Юрьевна" w:date="2020-11-05T17:03:00Z">
        <w:r w:rsidR="00B22E8B" w:rsidRPr="008B5C58">
          <w:rPr>
            <w:rFonts w:ascii="Arial" w:eastAsiaTheme="minorHAnsi" w:hAnsi="Arial" w:cs="Arial"/>
            <w:b/>
            <w:bCs/>
            <w:sz w:val="22"/>
            <w:szCs w:val="22"/>
            <w:lang w:eastAsia="en-US"/>
          </w:rPr>
          <w:t>3</w:t>
        </w:r>
        <w:r w:rsidR="00B22E8B">
          <w:rPr>
            <w:rFonts w:ascii="Arial" w:eastAsiaTheme="minorHAnsi" w:hAnsi="Arial" w:cs="Arial"/>
            <w:b/>
            <w:bCs/>
            <w:sz w:val="22"/>
            <w:szCs w:val="22"/>
            <w:lang w:eastAsia="en-US"/>
          </w:rPr>
          <w:t>3</w:t>
        </w:r>
      </w:ins>
      <w:r w:rsidR="000B7B3F" w:rsidRPr="008B5C58">
        <w:rPr>
          <w:rFonts w:ascii="Arial" w:eastAsiaTheme="minorHAnsi" w:hAnsi="Arial" w:cs="Arial"/>
          <w:b/>
          <w:bCs/>
          <w:sz w:val="22"/>
          <w:szCs w:val="22"/>
          <w:lang w:eastAsia="en-US"/>
        </w:rPr>
        <w:t>.</w:t>
      </w:r>
      <w:r w:rsidR="000B7B3F" w:rsidRPr="008B5C58">
        <w:rPr>
          <w:rFonts w:ascii="Arial" w:eastAsiaTheme="minorHAnsi" w:hAnsi="Arial" w:cs="Arial"/>
          <w:bCs/>
          <w:sz w:val="22"/>
          <w:szCs w:val="22"/>
          <w:lang w:eastAsia="en-US"/>
        </w:rPr>
        <w:t xml:space="preserve"> Предоставлять </w:t>
      </w:r>
      <w:r w:rsidR="000B7B3F" w:rsidRPr="008B5C58">
        <w:rPr>
          <w:rFonts w:ascii="Arial" w:eastAsiaTheme="minorHAnsi" w:hAnsi="Arial" w:cs="Arial"/>
          <w:b/>
          <w:bCs/>
          <w:sz w:val="22"/>
          <w:szCs w:val="22"/>
          <w:lang w:eastAsia="en-US"/>
        </w:rPr>
        <w:t>Ресурсоснабжающей организации</w:t>
      </w:r>
      <w:r w:rsidR="000B7B3F" w:rsidRPr="008B5C58">
        <w:rPr>
          <w:rFonts w:ascii="Arial" w:eastAsiaTheme="minorHAnsi" w:hAnsi="Arial" w:cs="Arial"/>
          <w:bCs/>
          <w:sz w:val="22"/>
          <w:szCs w:val="22"/>
          <w:lang w:eastAsia="en-US"/>
        </w:rPr>
        <w:t xml:space="preserve"> информацию</w:t>
      </w:r>
      <w:r w:rsidR="000B7B3F" w:rsidRPr="008B5C58">
        <w:rPr>
          <w:rFonts w:ascii="Arial" w:eastAsiaTheme="minorHAnsi" w:hAnsi="Arial" w:cs="Arial"/>
          <w:b/>
          <w:bCs/>
          <w:sz w:val="22"/>
          <w:szCs w:val="22"/>
          <w:lang w:eastAsia="en-US"/>
        </w:rPr>
        <w:t>,</w:t>
      </w:r>
      <w:r w:rsidR="000B7B3F" w:rsidRPr="008B5C58">
        <w:rPr>
          <w:rFonts w:ascii="Arial" w:eastAsiaTheme="minorHAnsi" w:hAnsi="Arial" w:cs="Arial"/>
          <w:bCs/>
          <w:sz w:val="22"/>
          <w:szCs w:val="22"/>
          <w:lang w:eastAsia="en-US"/>
        </w:rPr>
        <w:t xml:space="preserve"> предусмотренную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w:t>
      </w:r>
      <w:r>
        <w:rPr>
          <w:rFonts w:ascii="Arial" w:eastAsiaTheme="minorHAnsi" w:hAnsi="Arial" w:cs="Arial"/>
          <w:b/>
          <w:bCs/>
          <w:sz w:val="22"/>
          <w:szCs w:val="22"/>
          <w:vertAlign w:val="superscript"/>
          <w:lang w:eastAsia="en-US"/>
        </w:rPr>
        <w:footnoteReference w:id="13"/>
      </w:r>
      <w:r w:rsidR="000B7B3F" w:rsidRPr="008B5C58">
        <w:rPr>
          <w:rFonts w:ascii="Arial" w:eastAsiaTheme="minorHAnsi" w:hAnsi="Arial" w:cs="Arial"/>
          <w:bCs/>
          <w:sz w:val="22"/>
          <w:szCs w:val="22"/>
          <w:lang w:eastAsia="en-US"/>
        </w:rPr>
        <w:t>.</w:t>
      </w:r>
      <w:r w:rsidR="000B7B3F" w:rsidRPr="008B5C58">
        <w:rPr>
          <w:rFonts w:ascii="Arial" w:hAnsi="Arial" w:cs="Arial"/>
          <w:sz w:val="22"/>
          <w:szCs w:val="22"/>
        </w:rPr>
        <w:t xml:space="preserve"> </w:t>
      </w:r>
      <w:r w:rsidR="000B7B3F" w:rsidRPr="008B5C58">
        <w:rPr>
          <w:rFonts w:ascii="Arial" w:hAnsi="Arial" w:cs="Arial"/>
          <w:b/>
          <w:sz w:val="22"/>
          <w:szCs w:val="22"/>
        </w:rPr>
        <w:t xml:space="preserve"> </w:t>
      </w:r>
    </w:p>
    <w:p w14:paraId="0F5F7027" w14:textId="77777777" w:rsidR="00A81BD0" w:rsidRPr="008B5C58" w:rsidRDefault="00F359A2" w:rsidP="00A81BD0">
      <w:pPr>
        <w:tabs>
          <w:tab w:val="left" w:pos="284"/>
        </w:tabs>
        <w:jc w:val="both"/>
        <w:rPr>
          <w:rFonts w:ascii="Arial" w:hAnsi="Arial" w:cs="Arial"/>
          <w:sz w:val="22"/>
          <w:szCs w:val="22"/>
        </w:rPr>
      </w:pPr>
      <w:r w:rsidRPr="008B5C58">
        <w:rPr>
          <w:rFonts w:ascii="Arial" w:hAnsi="Arial" w:cs="Arial"/>
          <w:b/>
          <w:sz w:val="22"/>
          <w:szCs w:val="22"/>
        </w:rPr>
        <w:t xml:space="preserve">           3.3.</w:t>
      </w:r>
      <w:ins w:id="24" w:author="Сазонова Елена Юрьевна" w:date="2020-11-05T17:03:00Z">
        <w:r w:rsidR="00B22E8B" w:rsidRPr="008B5C58">
          <w:rPr>
            <w:rFonts w:ascii="Arial" w:hAnsi="Arial" w:cs="Arial"/>
            <w:b/>
            <w:sz w:val="22"/>
            <w:szCs w:val="22"/>
          </w:rPr>
          <w:t>3</w:t>
        </w:r>
        <w:r w:rsidR="00B22E8B">
          <w:rPr>
            <w:rFonts w:ascii="Arial" w:hAnsi="Arial" w:cs="Arial"/>
            <w:b/>
            <w:sz w:val="22"/>
            <w:szCs w:val="22"/>
          </w:rPr>
          <w:t>4</w:t>
        </w:r>
      </w:ins>
      <w:r w:rsidRPr="008B5C58">
        <w:rPr>
          <w:rFonts w:ascii="Arial" w:hAnsi="Arial" w:cs="Arial"/>
          <w:b/>
          <w:sz w:val="22"/>
          <w:szCs w:val="22"/>
        </w:rPr>
        <w:t>.</w:t>
      </w:r>
      <w:r w:rsidRPr="008B5C58">
        <w:rPr>
          <w:rFonts w:ascii="Arial" w:hAnsi="Arial" w:cs="Arial"/>
          <w:sz w:val="22"/>
          <w:szCs w:val="22"/>
        </w:rPr>
        <w:t xml:space="preserve"> Информировать </w:t>
      </w:r>
      <w:r w:rsidRPr="008B5C58">
        <w:rPr>
          <w:rFonts w:ascii="Arial" w:eastAsiaTheme="minorHAnsi" w:hAnsi="Arial" w:cs="Arial"/>
          <w:b/>
          <w:bCs/>
          <w:sz w:val="22"/>
          <w:szCs w:val="22"/>
          <w:lang w:eastAsia="en-US"/>
        </w:rPr>
        <w:t>Ресурсоснабжающую организацию</w:t>
      </w:r>
      <w:r w:rsidRPr="008B5C58">
        <w:rPr>
          <w:rFonts w:ascii="Arial" w:eastAsiaTheme="minorHAnsi" w:hAnsi="Arial" w:cs="Arial"/>
          <w:bCs/>
          <w:sz w:val="22"/>
          <w:szCs w:val="22"/>
          <w:lang w:eastAsia="en-US"/>
        </w:rPr>
        <w:t xml:space="preserve"> </w:t>
      </w:r>
      <w:r w:rsidRPr="008B5C58">
        <w:rPr>
          <w:rFonts w:ascii="Arial" w:hAnsi="Arial" w:cs="Arial"/>
          <w:sz w:val="22"/>
          <w:szCs w:val="22"/>
        </w:rPr>
        <w:t>о выявлении несанкционированного подключения к внутридомовым инженерным системам.</w:t>
      </w:r>
    </w:p>
    <w:p w14:paraId="5B5E4143" w14:textId="77777777" w:rsidR="009048B6" w:rsidRDefault="00F359A2" w:rsidP="001357C8">
      <w:pPr>
        <w:rPr>
          <w:ins w:id="25" w:author="Сазонова Елена Юрьевна" w:date="2020-10-29T18:01:00Z"/>
          <w:rFonts w:ascii="Arial" w:hAnsi="Arial" w:cs="Arial"/>
          <w:sz w:val="22"/>
          <w:szCs w:val="22"/>
        </w:rPr>
      </w:pPr>
      <w:ins w:id="26" w:author="Сазонова Елена Юрьевна" w:date="2020-10-29T13:54:00Z">
        <w:r>
          <w:rPr>
            <w:rFonts w:ascii="Arial" w:hAnsi="Arial" w:cs="Arial"/>
            <w:sz w:val="22"/>
            <w:szCs w:val="22"/>
          </w:rPr>
          <w:tab/>
        </w:r>
      </w:ins>
      <w:ins w:id="27" w:author="Сазонова Елена Юрьевна" w:date="2020-10-29T18:01:00Z">
        <w:r>
          <w:rPr>
            <w:rFonts w:ascii="Arial" w:eastAsia="Calibri" w:hAnsi="Arial" w:cs="Arial"/>
            <w:sz w:val="22"/>
            <w:szCs w:val="22"/>
          </w:rPr>
          <w:t xml:space="preserve"> </w:t>
        </w:r>
      </w:ins>
    </w:p>
    <w:p w14:paraId="49FA90EA" w14:textId="77777777" w:rsidR="00A81BD0" w:rsidRPr="008B5C58" w:rsidRDefault="00A81BD0" w:rsidP="009048B6">
      <w:pPr>
        <w:shd w:val="clear" w:color="auto" w:fill="FFFFFF"/>
        <w:jc w:val="both"/>
        <w:rPr>
          <w:rFonts w:ascii="Arial" w:hAnsi="Arial" w:cs="Arial"/>
          <w:sz w:val="22"/>
          <w:szCs w:val="22"/>
        </w:rPr>
      </w:pPr>
    </w:p>
    <w:p w14:paraId="2C96383A" w14:textId="77777777" w:rsidR="00793C26" w:rsidRPr="008B5C58" w:rsidRDefault="00F359A2" w:rsidP="00793C26">
      <w:pPr>
        <w:tabs>
          <w:tab w:val="left" w:pos="0"/>
          <w:tab w:val="num" w:pos="709"/>
        </w:tabs>
        <w:ind w:firstLine="709"/>
        <w:jc w:val="both"/>
        <w:rPr>
          <w:rFonts w:ascii="Arial" w:hAnsi="Arial" w:cs="Arial"/>
          <w:sz w:val="22"/>
          <w:szCs w:val="22"/>
        </w:rPr>
      </w:pPr>
      <w:r w:rsidRPr="008B5C58">
        <w:rPr>
          <w:rFonts w:ascii="Arial" w:hAnsi="Arial" w:cs="Arial"/>
          <w:b/>
          <w:sz w:val="22"/>
          <w:szCs w:val="22"/>
        </w:rPr>
        <w:t>3.4. Исполнитель вправе</w:t>
      </w:r>
      <w:r w:rsidRPr="008B5C58">
        <w:rPr>
          <w:rFonts w:ascii="Arial" w:hAnsi="Arial" w:cs="Arial"/>
          <w:sz w:val="22"/>
          <w:szCs w:val="22"/>
        </w:rPr>
        <w:t>:</w:t>
      </w:r>
    </w:p>
    <w:p w14:paraId="19F7CD08" w14:textId="77777777" w:rsidR="00793C26" w:rsidRPr="008B5C58" w:rsidRDefault="00F359A2" w:rsidP="00793C26">
      <w:pPr>
        <w:pStyle w:val="23"/>
        <w:numPr>
          <w:ilvl w:val="0"/>
          <w:numId w:val="6"/>
        </w:numPr>
        <w:tabs>
          <w:tab w:val="num" w:pos="0"/>
          <w:tab w:val="left" w:pos="1134"/>
        </w:tabs>
        <w:ind w:left="0" w:firstLine="709"/>
        <w:jc w:val="both"/>
        <w:rPr>
          <w:rFonts w:ascii="Arial" w:hAnsi="Arial" w:cs="Arial"/>
          <w:color w:val="000000" w:themeColor="text1"/>
          <w:sz w:val="22"/>
          <w:szCs w:val="22"/>
        </w:rPr>
      </w:pPr>
      <w:r w:rsidRPr="008B5C58">
        <w:rPr>
          <w:rFonts w:ascii="Arial" w:hAnsi="Arial" w:cs="Arial"/>
          <w:color w:val="000000" w:themeColor="text1"/>
          <w:sz w:val="22"/>
          <w:szCs w:val="22"/>
        </w:rPr>
        <w:t xml:space="preserve">Требовать возмещения причиненного реального ущерба в случаях поставки электрической энергии ненадлежащего качества, перерывов энергоснабжения по вине </w:t>
      </w:r>
      <w:r w:rsidRPr="008B5C58">
        <w:rPr>
          <w:rFonts w:ascii="Arial" w:hAnsi="Arial" w:cs="Arial"/>
          <w:b/>
          <w:color w:val="000000" w:themeColor="text1"/>
          <w:sz w:val="22"/>
          <w:szCs w:val="22"/>
        </w:rPr>
        <w:t>Ресурсоснабжающей организации</w:t>
      </w:r>
      <w:r w:rsidRPr="008B5C58">
        <w:rPr>
          <w:rFonts w:ascii="Arial" w:hAnsi="Arial" w:cs="Arial"/>
          <w:color w:val="000000" w:themeColor="text1"/>
          <w:sz w:val="22"/>
          <w:szCs w:val="22"/>
        </w:rPr>
        <w:t xml:space="preserve">, за исключением случаев, когда перерывы в энергоснабжении были введены в соответствии с условиями настоящего </w:t>
      </w:r>
      <w:r w:rsidRPr="008B5C58">
        <w:rPr>
          <w:rFonts w:ascii="Arial" w:hAnsi="Arial" w:cs="Arial"/>
          <w:b/>
          <w:color w:val="000000" w:themeColor="text1"/>
          <w:sz w:val="22"/>
          <w:szCs w:val="22"/>
        </w:rPr>
        <w:t>Договора</w:t>
      </w:r>
      <w:r w:rsidRPr="008B5C58">
        <w:rPr>
          <w:rFonts w:ascii="Arial" w:hAnsi="Arial" w:cs="Arial"/>
          <w:color w:val="000000" w:themeColor="text1"/>
          <w:sz w:val="22"/>
          <w:szCs w:val="22"/>
        </w:rPr>
        <w:t xml:space="preserve"> или требованиями действующего законодательства</w:t>
      </w:r>
      <w:r>
        <w:rPr>
          <w:rFonts w:ascii="Arial" w:hAnsi="Arial" w:cs="Arial"/>
          <w:b/>
          <w:color w:val="auto"/>
          <w:sz w:val="22"/>
          <w:szCs w:val="22"/>
          <w:vertAlign w:val="superscript"/>
        </w:rPr>
        <w:footnoteReference w:id="14"/>
      </w:r>
      <w:r w:rsidRPr="008B5C58">
        <w:rPr>
          <w:rFonts w:ascii="Arial" w:hAnsi="Arial" w:cs="Arial"/>
          <w:color w:val="000000" w:themeColor="text1"/>
          <w:sz w:val="22"/>
          <w:szCs w:val="22"/>
        </w:rPr>
        <w:t xml:space="preserve">. </w:t>
      </w:r>
    </w:p>
    <w:p w14:paraId="4C81F2BE" w14:textId="77777777" w:rsidR="00793C26" w:rsidRPr="008B5C58" w:rsidRDefault="00F359A2" w:rsidP="00793C26">
      <w:pPr>
        <w:pStyle w:val="23"/>
        <w:numPr>
          <w:ilvl w:val="0"/>
          <w:numId w:val="6"/>
        </w:numPr>
        <w:tabs>
          <w:tab w:val="num" w:pos="0"/>
          <w:tab w:val="left" w:pos="1134"/>
        </w:tabs>
        <w:ind w:left="0" w:firstLine="709"/>
        <w:jc w:val="both"/>
        <w:rPr>
          <w:rFonts w:ascii="Arial" w:hAnsi="Arial" w:cs="Arial"/>
          <w:color w:val="auto"/>
          <w:sz w:val="22"/>
          <w:szCs w:val="22"/>
        </w:rPr>
      </w:pPr>
      <w:r w:rsidRPr="008B5C58">
        <w:rPr>
          <w:rFonts w:ascii="Arial" w:hAnsi="Arial" w:cs="Arial"/>
          <w:color w:val="auto"/>
          <w:spacing w:val="-6"/>
          <w:sz w:val="22"/>
          <w:szCs w:val="22"/>
        </w:rPr>
        <w:t xml:space="preserve">Требовать поддержания на границе балансовой принадлежности электросетей показателей качества электроэнергии в соответствии с действующими нормативными документами.  Требовать обеспечения надежности энергоснабжения в соответствии с условиями настоящего </w:t>
      </w:r>
      <w:r w:rsidRPr="008B5C58">
        <w:rPr>
          <w:rFonts w:ascii="Arial" w:hAnsi="Arial" w:cs="Arial"/>
          <w:b/>
          <w:color w:val="auto"/>
          <w:spacing w:val="-6"/>
          <w:sz w:val="22"/>
          <w:szCs w:val="22"/>
        </w:rPr>
        <w:t>Договора</w:t>
      </w:r>
      <w:r w:rsidRPr="008B5C58">
        <w:rPr>
          <w:rFonts w:ascii="Arial" w:hAnsi="Arial" w:cs="Arial"/>
          <w:color w:val="auto"/>
          <w:spacing w:val="-6"/>
          <w:sz w:val="22"/>
          <w:szCs w:val="22"/>
        </w:rPr>
        <w:t>.</w:t>
      </w:r>
    </w:p>
    <w:p w14:paraId="304A36F2" w14:textId="77777777" w:rsidR="00793C26" w:rsidRPr="008B5C58" w:rsidRDefault="00F359A2" w:rsidP="00793C26">
      <w:pPr>
        <w:numPr>
          <w:ilvl w:val="0"/>
          <w:numId w:val="6"/>
        </w:numPr>
        <w:tabs>
          <w:tab w:val="left" w:pos="567"/>
        </w:tabs>
        <w:ind w:left="0" w:firstLine="709"/>
        <w:jc w:val="both"/>
        <w:rPr>
          <w:rFonts w:ascii="Arial" w:hAnsi="Arial" w:cs="Arial"/>
          <w:sz w:val="22"/>
          <w:szCs w:val="22"/>
        </w:rPr>
      </w:pPr>
      <w:r w:rsidRPr="008B5C58">
        <w:rPr>
          <w:rFonts w:ascii="Arial" w:hAnsi="Arial" w:cs="Arial"/>
          <w:sz w:val="22"/>
          <w:szCs w:val="22"/>
        </w:rPr>
        <w:t xml:space="preserve"> Для проведения  расчётов за электрическую энергию при наличии (установке на объекте энергоснабжения) прибора учета, позволяющего применение соответствующего тарифа, самостоятельно выбрать тариф (одноставочный, двухставочный, дифференцированный по зонам (часам) суток), уведомив об этом </w:t>
      </w:r>
      <w:r w:rsidRPr="008B5C58">
        <w:rPr>
          <w:rFonts w:ascii="Arial" w:hAnsi="Arial" w:cs="Arial"/>
          <w:b/>
          <w:sz w:val="22"/>
          <w:szCs w:val="22"/>
        </w:rPr>
        <w:t xml:space="preserve">Ресурсоснабжающую организацию. </w:t>
      </w:r>
      <w:r w:rsidRPr="008B5C58">
        <w:rPr>
          <w:rFonts w:ascii="Arial" w:hAnsi="Arial" w:cs="Arial"/>
          <w:sz w:val="22"/>
          <w:szCs w:val="22"/>
        </w:rPr>
        <w:t xml:space="preserve">Дата начала применения соответствующего тарифа – с первого числа месяца, следующего за месяцем, в котором </w:t>
      </w:r>
      <w:r w:rsidRPr="008B5C58">
        <w:rPr>
          <w:rFonts w:ascii="Arial" w:hAnsi="Arial" w:cs="Arial"/>
          <w:b/>
          <w:sz w:val="22"/>
          <w:szCs w:val="22"/>
        </w:rPr>
        <w:t>Ресурсоснабжающая организация</w:t>
      </w:r>
      <w:r w:rsidRPr="008B5C58">
        <w:rPr>
          <w:rFonts w:ascii="Arial" w:hAnsi="Arial" w:cs="Arial"/>
          <w:sz w:val="22"/>
          <w:szCs w:val="22"/>
        </w:rPr>
        <w:t xml:space="preserve"> была уведомлена о смене тарифа.</w:t>
      </w:r>
    </w:p>
    <w:p w14:paraId="2A2AA62D" w14:textId="77777777" w:rsidR="008A0B6B" w:rsidRPr="008B5C58" w:rsidRDefault="00F359A2" w:rsidP="008A0B6B">
      <w:pPr>
        <w:autoSpaceDE w:val="0"/>
        <w:autoSpaceDN w:val="0"/>
        <w:adjustRightInd w:val="0"/>
        <w:ind w:firstLine="709"/>
        <w:jc w:val="both"/>
        <w:rPr>
          <w:rFonts w:ascii="Arial" w:hAnsi="Arial" w:cs="Arial"/>
          <w:sz w:val="22"/>
          <w:szCs w:val="22"/>
        </w:rPr>
      </w:pPr>
      <w:r w:rsidRPr="008B5C58">
        <w:rPr>
          <w:rFonts w:ascii="Arial" w:hAnsi="Arial" w:cs="Arial"/>
          <w:sz w:val="22"/>
          <w:szCs w:val="22"/>
        </w:rPr>
        <w:t>При этом выбор тарифа, дифференцированного по зонам (часам) суток),</w:t>
      </w:r>
      <w:r w:rsidRPr="008B5C58">
        <w:rPr>
          <w:rFonts w:ascii="Arial" w:eastAsiaTheme="minorHAnsi" w:hAnsi="Arial" w:cs="Arial"/>
          <w:sz w:val="22"/>
          <w:szCs w:val="22"/>
          <w:lang w:eastAsia="en-US"/>
        </w:rPr>
        <w:t xml:space="preserve"> возможен только в том случае, когда все индивидуальные (квартирные) приборы учета в многоквартирном доме имеют одинаковые функциональные возможности по определению объемов потребления коммунальной услуги дифференцированно пo времени суток или пo иным критериям, отражающим степень использования электрической энергии.</w:t>
      </w:r>
    </w:p>
    <w:p w14:paraId="4135D208" w14:textId="77777777" w:rsidR="00793C26" w:rsidRPr="008B5C58" w:rsidRDefault="00F359A2" w:rsidP="00793C26">
      <w:pPr>
        <w:numPr>
          <w:ilvl w:val="0"/>
          <w:numId w:val="6"/>
        </w:numPr>
        <w:tabs>
          <w:tab w:val="num" w:pos="0"/>
          <w:tab w:val="left" w:pos="1134"/>
        </w:tabs>
        <w:ind w:left="0" w:firstLine="709"/>
        <w:jc w:val="both"/>
        <w:rPr>
          <w:rFonts w:ascii="Arial" w:hAnsi="Arial" w:cs="Arial"/>
          <w:sz w:val="22"/>
          <w:szCs w:val="22"/>
        </w:rPr>
      </w:pPr>
      <w:r w:rsidRPr="008B5C58">
        <w:rPr>
          <w:rFonts w:ascii="Arial" w:hAnsi="Arial" w:cs="Arial"/>
          <w:sz w:val="22"/>
          <w:szCs w:val="22"/>
        </w:rPr>
        <w:t xml:space="preserve">Выбрать ценовую категорию для расчетов с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в отношении Потребителей, не приравненных к категории население, в порядке и на основаниях, предусмотренных Основными положениями, при условии оборудования точек поставки по настоящему </w:t>
      </w:r>
      <w:r w:rsidRPr="008B5C58">
        <w:rPr>
          <w:rFonts w:ascii="Arial" w:hAnsi="Arial" w:cs="Arial"/>
          <w:b/>
          <w:sz w:val="22"/>
          <w:szCs w:val="22"/>
        </w:rPr>
        <w:t>Договору</w:t>
      </w:r>
      <w:r w:rsidRPr="008B5C58">
        <w:rPr>
          <w:rFonts w:ascii="Arial" w:hAnsi="Arial" w:cs="Arial"/>
          <w:sz w:val="22"/>
          <w:szCs w:val="22"/>
        </w:rPr>
        <w:t xml:space="preserve"> приборами учета, позволяющими измерять объемы потребления электрической энергии в соответствии с требованиями для соответствующей ценовой категории.</w:t>
      </w:r>
    </w:p>
    <w:p w14:paraId="48C753E6" w14:textId="77777777" w:rsidR="00F8189A" w:rsidRPr="008B5C58" w:rsidRDefault="00F359A2" w:rsidP="00F8189A">
      <w:pPr>
        <w:numPr>
          <w:ilvl w:val="0"/>
          <w:numId w:val="6"/>
        </w:numPr>
        <w:tabs>
          <w:tab w:val="left" w:pos="0"/>
          <w:tab w:val="num" w:pos="709"/>
          <w:tab w:val="left" w:pos="1134"/>
        </w:tabs>
        <w:autoSpaceDE w:val="0"/>
        <w:autoSpaceDN w:val="0"/>
        <w:adjustRightInd w:val="0"/>
        <w:ind w:left="0" w:firstLine="709"/>
        <w:jc w:val="both"/>
        <w:outlineLvl w:val="0"/>
        <w:rPr>
          <w:rFonts w:ascii="Arial" w:hAnsi="Arial" w:cs="Arial"/>
          <w:sz w:val="22"/>
          <w:szCs w:val="22"/>
        </w:rPr>
      </w:pPr>
      <w:r w:rsidRPr="008B5C58">
        <w:rPr>
          <w:rFonts w:ascii="Arial" w:hAnsi="Arial" w:cs="Arial"/>
          <w:sz w:val="22"/>
          <w:szCs w:val="22"/>
        </w:rPr>
        <w:t xml:space="preserve">Отказаться от исполнения настоящего </w:t>
      </w:r>
      <w:r w:rsidRPr="008B5C58">
        <w:rPr>
          <w:rFonts w:ascii="Arial" w:hAnsi="Arial" w:cs="Arial"/>
          <w:b/>
          <w:sz w:val="22"/>
          <w:szCs w:val="22"/>
        </w:rPr>
        <w:t>Договора</w:t>
      </w:r>
      <w:r w:rsidRPr="008B5C58">
        <w:rPr>
          <w:rFonts w:ascii="Arial" w:hAnsi="Arial" w:cs="Arial"/>
          <w:sz w:val="22"/>
          <w:szCs w:val="22"/>
        </w:rPr>
        <w:t xml:space="preserve"> в случае прекращения обязанности предоставлять коммунальную услугу по электроснабжению и (или) прекращению обязанности по </w:t>
      </w:r>
      <w:r w:rsidRPr="008B5C58">
        <w:rPr>
          <w:rFonts w:ascii="Arial" w:hAnsi="Arial" w:cs="Arial"/>
          <w:sz w:val="22"/>
          <w:szCs w:val="22"/>
        </w:rPr>
        <w:lastRenderedPageBreak/>
        <w:t xml:space="preserve">содержанию общего имущества в многоквартирном доме, при условии оплаты поставленной до момента расторжения настоящего </w:t>
      </w:r>
      <w:r w:rsidRPr="008B5C58">
        <w:rPr>
          <w:rFonts w:ascii="Arial" w:hAnsi="Arial" w:cs="Arial"/>
          <w:b/>
          <w:sz w:val="22"/>
          <w:szCs w:val="22"/>
        </w:rPr>
        <w:t>Договора</w:t>
      </w:r>
      <w:r w:rsidRPr="008B5C58">
        <w:rPr>
          <w:rFonts w:ascii="Arial" w:hAnsi="Arial" w:cs="Arial"/>
          <w:sz w:val="22"/>
          <w:szCs w:val="22"/>
        </w:rPr>
        <w:t xml:space="preserve"> электрической энергии в полном объеме и исполнения иных возникших до момента расторжения настоящего </w:t>
      </w:r>
      <w:r w:rsidRPr="008B5C58">
        <w:rPr>
          <w:rFonts w:ascii="Arial" w:hAnsi="Arial" w:cs="Arial"/>
          <w:b/>
          <w:sz w:val="22"/>
          <w:szCs w:val="22"/>
        </w:rPr>
        <w:t>Договора</w:t>
      </w:r>
      <w:r w:rsidRPr="008B5C58">
        <w:rPr>
          <w:rFonts w:ascii="Arial" w:hAnsi="Arial" w:cs="Arial"/>
          <w:sz w:val="22"/>
          <w:szCs w:val="22"/>
        </w:rPr>
        <w:t xml:space="preserve"> обязательств, в том числе обязательств, возникших вследствие применения мер ответственности за нарушение настоящего </w:t>
      </w:r>
      <w:r w:rsidRPr="008B5C58">
        <w:rPr>
          <w:rFonts w:ascii="Arial" w:hAnsi="Arial" w:cs="Arial"/>
          <w:b/>
          <w:sz w:val="22"/>
          <w:szCs w:val="22"/>
        </w:rPr>
        <w:t>Договора</w:t>
      </w:r>
      <w:r w:rsidRPr="008B5C58">
        <w:rPr>
          <w:rFonts w:ascii="Arial" w:hAnsi="Arial" w:cs="Arial"/>
          <w:sz w:val="22"/>
          <w:szCs w:val="22"/>
        </w:rPr>
        <w:t>.</w:t>
      </w:r>
    </w:p>
    <w:p w14:paraId="21EA73FA" w14:textId="77777777" w:rsidR="00793C26" w:rsidRPr="008B5C58" w:rsidRDefault="00F359A2" w:rsidP="00793C26">
      <w:pPr>
        <w:numPr>
          <w:ilvl w:val="0"/>
          <w:numId w:val="6"/>
        </w:numPr>
        <w:tabs>
          <w:tab w:val="left" w:pos="0"/>
          <w:tab w:val="num" w:pos="1134"/>
        </w:tabs>
        <w:autoSpaceDE w:val="0"/>
        <w:autoSpaceDN w:val="0"/>
        <w:adjustRightInd w:val="0"/>
        <w:ind w:left="0" w:firstLine="709"/>
        <w:jc w:val="both"/>
        <w:outlineLvl w:val="1"/>
        <w:rPr>
          <w:rFonts w:ascii="Arial" w:hAnsi="Arial" w:cs="Arial"/>
          <w:sz w:val="22"/>
          <w:szCs w:val="22"/>
        </w:rPr>
      </w:pPr>
      <w:r w:rsidRPr="008B5C58">
        <w:rPr>
          <w:rFonts w:ascii="Arial" w:hAnsi="Arial" w:cs="Arial"/>
          <w:sz w:val="22"/>
          <w:szCs w:val="22"/>
        </w:rPr>
        <w:t xml:space="preserve">В случае утраты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статуса гарантирующего поставщика в части точек поставки, расположенных в зоне действия </w:t>
      </w:r>
      <w:r w:rsidRPr="008B5C58">
        <w:rPr>
          <w:rFonts w:ascii="Arial" w:hAnsi="Arial" w:cs="Arial"/>
          <w:b/>
          <w:sz w:val="22"/>
          <w:szCs w:val="22"/>
        </w:rPr>
        <w:t xml:space="preserve">Ресурсоснабжающей организации </w:t>
      </w:r>
      <w:r w:rsidRPr="008B5C58">
        <w:rPr>
          <w:rFonts w:ascii="Arial" w:hAnsi="Arial" w:cs="Arial"/>
          <w:sz w:val="22"/>
          <w:szCs w:val="22"/>
        </w:rPr>
        <w:t xml:space="preserve"> в качестве гарантирующего поставщика, перейти на обслуживание:</w:t>
      </w:r>
    </w:p>
    <w:p w14:paraId="3A6FF3FE" w14:textId="77777777" w:rsidR="00793C26" w:rsidRPr="008B5C58" w:rsidRDefault="00F359A2" w:rsidP="00793C26">
      <w:pPr>
        <w:numPr>
          <w:ilvl w:val="0"/>
          <w:numId w:val="24"/>
        </w:numPr>
        <w:tabs>
          <w:tab w:val="left" w:pos="0"/>
          <w:tab w:val="left" w:pos="1134"/>
        </w:tabs>
        <w:autoSpaceDE w:val="0"/>
        <w:autoSpaceDN w:val="0"/>
        <w:adjustRightInd w:val="0"/>
        <w:ind w:left="0" w:firstLine="709"/>
        <w:jc w:val="both"/>
        <w:outlineLvl w:val="1"/>
        <w:rPr>
          <w:rFonts w:ascii="Arial" w:hAnsi="Arial" w:cs="Arial"/>
          <w:sz w:val="22"/>
          <w:szCs w:val="22"/>
        </w:rPr>
      </w:pPr>
      <w:r w:rsidRPr="008B5C58">
        <w:rPr>
          <w:rFonts w:ascii="Arial" w:hAnsi="Arial" w:cs="Arial"/>
          <w:sz w:val="22"/>
          <w:szCs w:val="22"/>
        </w:rPr>
        <w:t>к организации, которой присвоен статус гарантирующего поставщика;</w:t>
      </w:r>
    </w:p>
    <w:p w14:paraId="73F03D9F" w14:textId="77777777" w:rsidR="00793C26" w:rsidRPr="008B5C58" w:rsidRDefault="00F359A2" w:rsidP="00793C26">
      <w:pPr>
        <w:numPr>
          <w:ilvl w:val="0"/>
          <w:numId w:val="24"/>
        </w:numPr>
        <w:tabs>
          <w:tab w:val="left" w:pos="993"/>
        </w:tabs>
        <w:autoSpaceDE w:val="0"/>
        <w:autoSpaceDN w:val="0"/>
        <w:adjustRightInd w:val="0"/>
        <w:ind w:left="0" w:firstLine="709"/>
        <w:jc w:val="both"/>
        <w:outlineLvl w:val="1"/>
        <w:rPr>
          <w:rFonts w:ascii="Arial" w:hAnsi="Arial" w:cs="Arial"/>
          <w:sz w:val="22"/>
          <w:szCs w:val="22"/>
        </w:rPr>
      </w:pPr>
      <w:r w:rsidRPr="008B5C58">
        <w:rPr>
          <w:rFonts w:ascii="Arial" w:hAnsi="Arial" w:cs="Arial"/>
          <w:sz w:val="22"/>
          <w:szCs w:val="22"/>
        </w:rPr>
        <w:t>к энергосбытовой (энергоснабжающей) организации или производителю электрической энергии на розничном рынке при условии соблюдения установленных действующим законодательством  условий заключения договоров с указанными субъектами.</w:t>
      </w:r>
    </w:p>
    <w:p w14:paraId="6279019C" w14:textId="77777777" w:rsidR="002F1360" w:rsidRPr="008B5C58" w:rsidRDefault="00F359A2" w:rsidP="002F1360">
      <w:pPr>
        <w:tabs>
          <w:tab w:val="left" w:pos="993"/>
        </w:tabs>
        <w:autoSpaceDE w:val="0"/>
        <w:autoSpaceDN w:val="0"/>
        <w:adjustRightInd w:val="0"/>
        <w:jc w:val="both"/>
        <w:outlineLvl w:val="1"/>
        <w:rPr>
          <w:rFonts w:ascii="Arial" w:hAnsi="Arial" w:cs="Arial"/>
          <w:sz w:val="22"/>
          <w:szCs w:val="22"/>
        </w:rPr>
      </w:pPr>
      <w:r w:rsidRPr="008B5C58">
        <w:rPr>
          <w:rFonts w:ascii="Arial" w:hAnsi="Arial" w:cs="Arial"/>
          <w:b/>
          <w:sz w:val="22"/>
          <w:szCs w:val="22"/>
        </w:rPr>
        <w:t xml:space="preserve">           3.4.</w:t>
      </w:r>
      <w:r w:rsidR="00AD1E94">
        <w:rPr>
          <w:rFonts w:ascii="Arial" w:hAnsi="Arial" w:cs="Arial"/>
          <w:b/>
          <w:sz w:val="22"/>
          <w:szCs w:val="22"/>
        </w:rPr>
        <w:t>7</w:t>
      </w:r>
      <w:r w:rsidRPr="008B5C58">
        <w:rPr>
          <w:rFonts w:ascii="Arial" w:hAnsi="Arial" w:cs="Arial"/>
          <w:b/>
          <w:sz w:val="22"/>
          <w:szCs w:val="22"/>
        </w:rPr>
        <w:t>.</w:t>
      </w:r>
      <w:r w:rsidRPr="008B5C58">
        <w:rPr>
          <w:rFonts w:ascii="Arial" w:hAnsi="Arial" w:cs="Arial"/>
          <w:sz w:val="22"/>
          <w:szCs w:val="22"/>
        </w:rPr>
        <w:t xml:space="preserve"> В порядке, </w:t>
      </w:r>
      <w:r w:rsidR="00AD1E94">
        <w:rPr>
          <w:rFonts w:ascii="Arial" w:hAnsi="Arial" w:cs="Arial"/>
          <w:sz w:val="22"/>
          <w:szCs w:val="22"/>
        </w:rPr>
        <w:t>установленном настоящим Договором,</w:t>
      </w:r>
      <w:r w:rsidRPr="008B5C58">
        <w:rPr>
          <w:rFonts w:ascii="Arial" w:hAnsi="Arial" w:cs="Arial"/>
          <w:sz w:val="22"/>
          <w:szCs w:val="22"/>
        </w:rPr>
        <w:t xml:space="preserve"> осуществлять снятие показаний индивидуальных, общих (квартирных) приборов учета и (или) сбор иной информации, используемой для определения объемов потребления электрической энергии, и предоставление в Ресурсоснабжающую организацию по ее запросу.</w:t>
      </w:r>
    </w:p>
    <w:p w14:paraId="573F9975" w14:textId="77777777" w:rsidR="002F1360" w:rsidRPr="008B5C58" w:rsidRDefault="00F359A2" w:rsidP="002F1360">
      <w:pPr>
        <w:tabs>
          <w:tab w:val="left" w:pos="993"/>
        </w:tabs>
        <w:autoSpaceDE w:val="0"/>
        <w:autoSpaceDN w:val="0"/>
        <w:adjustRightInd w:val="0"/>
        <w:jc w:val="both"/>
        <w:outlineLvl w:val="1"/>
        <w:rPr>
          <w:rFonts w:ascii="Arial" w:hAnsi="Arial" w:cs="Arial"/>
          <w:sz w:val="22"/>
          <w:szCs w:val="22"/>
        </w:rPr>
      </w:pPr>
      <w:r w:rsidRPr="008B5C58">
        <w:rPr>
          <w:rFonts w:ascii="Arial" w:hAnsi="Arial" w:cs="Arial"/>
          <w:b/>
          <w:sz w:val="22"/>
          <w:szCs w:val="22"/>
        </w:rPr>
        <w:t xml:space="preserve">            3.4.</w:t>
      </w:r>
      <w:r w:rsidR="00AD1E94">
        <w:rPr>
          <w:rFonts w:ascii="Arial" w:hAnsi="Arial" w:cs="Arial"/>
          <w:b/>
          <w:sz w:val="22"/>
          <w:szCs w:val="22"/>
        </w:rPr>
        <w:t>8</w:t>
      </w:r>
      <w:r w:rsidRPr="008B5C58">
        <w:rPr>
          <w:rFonts w:ascii="Arial" w:hAnsi="Arial" w:cs="Arial"/>
          <w:b/>
          <w:sz w:val="22"/>
          <w:szCs w:val="22"/>
        </w:rPr>
        <w:t>.</w:t>
      </w:r>
      <w:r w:rsidRPr="008B5C58">
        <w:rPr>
          <w:rFonts w:ascii="Arial" w:hAnsi="Arial" w:cs="Arial"/>
          <w:sz w:val="22"/>
          <w:szCs w:val="22"/>
        </w:rPr>
        <w:t xml:space="preserve"> Участвовать в проверках, проводимых Ресурсоснабжающей организацией (п. 3.1.9 настоящего Договора).</w:t>
      </w:r>
    </w:p>
    <w:p w14:paraId="3DEF0AE6" w14:textId="77777777" w:rsidR="002F1360" w:rsidRPr="008B5C58" w:rsidRDefault="002F1360" w:rsidP="002F1360">
      <w:pPr>
        <w:tabs>
          <w:tab w:val="left" w:pos="993"/>
        </w:tabs>
        <w:autoSpaceDE w:val="0"/>
        <w:autoSpaceDN w:val="0"/>
        <w:adjustRightInd w:val="0"/>
        <w:jc w:val="both"/>
        <w:outlineLvl w:val="1"/>
        <w:rPr>
          <w:rFonts w:ascii="Arial" w:hAnsi="Arial" w:cs="Arial"/>
          <w:sz w:val="22"/>
          <w:szCs w:val="22"/>
        </w:rPr>
      </w:pPr>
    </w:p>
    <w:p w14:paraId="1681FAE4" w14:textId="77777777" w:rsidR="00793C26" w:rsidRPr="008B5C58" w:rsidRDefault="00793C26" w:rsidP="00793C26">
      <w:pPr>
        <w:tabs>
          <w:tab w:val="left" w:pos="993"/>
        </w:tabs>
        <w:autoSpaceDE w:val="0"/>
        <w:autoSpaceDN w:val="0"/>
        <w:adjustRightInd w:val="0"/>
        <w:jc w:val="both"/>
        <w:outlineLvl w:val="1"/>
        <w:rPr>
          <w:rFonts w:ascii="Arial" w:hAnsi="Arial" w:cs="Arial"/>
          <w:sz w:val="22"/>
          <w:szCs w:val="22"/>
        </w:rPr>
      </w:pPr>
    </w:p>
    <w:p w14:paraId="1382AE6F" w14:textId="77777777" w:rsidR="00793C26" w:rsidRPr="008B5C58" w:rsidRDefault="00F359A2" w:rsidP="00793C26">
      <w:pPr>
        <w:jc w:val="center"/>
        <w:rPr>
          <w:rFonts w:ascii="Arial" w:hAnsi="Arial" w:cs="Arial"/>
          <w:b/>
          <w:sz w:val="22"/>
          <w:szCs w:val="22"/>
        </w:rPr>
      </w:pPr>
      <w:r w:rsidRPr="008B5C58">
        <w:rPr>
          <w:rFonts w:ascii="Arial" w:hAnsi="Arial" w:cs="Arial"/>
          <w:b/>
          <w:sz w:val="22"/>
          <w:szCs w:val="22"/>
        </w:rPr>
        <w:t>4.</w:t>
      </w:r>
      <w:r w:rsidRPr="008B5C58">
        <w:rPr>
          <w:rFonts w:ascii="Arial" w:hAnsi="Arial" w:cs="Arial"/>
          <w:b/>
          <w:sz w:val="22"/>
          <w:szCs w:val="22"/>
        </w:rPr>
        <w:tab/>
        <w:t>ПОРЯДОК ОПРЕДЕЛЕНИЯ ОБЪЕМА ПОКУПКИ И ПОРЯДОК УЧЕТА ЭЛЕКТРИЧЕСКОЙ ЭНЕРГИИ (МОЩНОСТИ) ПО ДОГОВОРУ.</w:t>
      </w:r>
    </w:p>
    <w:p w14:paraId="176A953E" w14:textId="77777777" w:rsidR="00003324" w:rsidRPr="008B5C58" w:rsidRDefault="00F359A2" w:rsidP="00003324">
      <w:pPr>
        <w:tabs>
          <w:tab w:val="left" w:pos="993"/>
          <w:tab w:val="left" w:pos="1134"/>
        </w:tabs>
        <w:jc w:val="both"/>
        <w:rPr>
          <w:rFonts w:ascii="Arial" w:hAnsi="Arial" w:cs="Arial"/>
          <w:sz w:val="22"/>
          <w:szCs w:val="22"/>
        </w:rPr>
      </w:pPr>
      <w:r w:rsidRPr="008B5C58">
        <w:rPr>
          <w:rFonts w:ascii="Arial" w:hAnsi="Arial" w:cs="Arial"/>
          <w:b/>
          <w:sz w:val="22"/>
          <w:szCs w:val="22"/>
        </w:rPr>
        <w:t>4.1.</w:t>
      </w:r>
      <w:r w:rsidR="00E979D4" w:rsidRPr="008B5C58">
        <w:rPr>
          <w:rFonts w:ascii="Arial" w:hAnsi="Arial" w:cs="Arial"/>
          <w:sz w:val="22"/>
          <w:szCs w:val="22"/>
        </w:rPr>
        <w:t xml:space="preserve"> Определение количества (объемов) приобретенной </w:t>
      </w:r>
      <w:r w:rsidR="00E979D4" w:rsidRPr="008B5C58">
        <w:rPr>
          <w:rFonts w:ascii="Arial" w:hAnsi="Arial" w:cs="Arial"/>
          <w:b/>
          <w:sz w:val="22"/>
          <w:szCs w:val="22"/>
        </w:rPr>
        <w:t>Исполнителем</w:t>
      </w:r>
      <w:r w:rsidR="00E979D4" w:rsidRPr="008B5C58">
        <w:rPr>
          <w:rFonts w:ascii="Arial" w:hAnsi="Arial" w:cs="Arial"/>
          <w:sz w:val="22"/>
          <w:szCs w:val="22"/>
        </w:rPr>
        <w:t xml:space="preserve"> в расчетном периоде электрической  энергии, в том числе объема оказанных услуг по передаче электрической энергии, производится </w:t>
      </w:r>
      <w:r w:rsidR="00E979D4" w:rsidRPr="008B5C58">
        <w:rPr>
          <w:rFonts w:ascii="Arial" w:hAnsi="Arial" w:cs="Arial"/>
          <w:b/>
          <w:sz w:val="22"/>
          <w:szCs w:val="22"/>
        </w:rPr>
        <w:t>Ресурсоснабжающей организацией</w:t>
      </w:r>
      <w:r w:rsidR="00E979D4" w:rsidRPr="008B5C58">
        <w:rPr>
          <w:rFonts w:ascii="Arial" w:hAnsi="Arial" w:cs="Arial"/>
          <w:sz w:val="22"/>
          <w:szCs w:val="22"/>
        </w:rPr>
        <w:t xml:space="preserve"> расчетным способом, предусмотренным </w:t>
      </w:r>
      <w:r w:rsidR="00E979D4" w:rsidRPr="008B5C58">
        <w:rPr>
          <w:rFonts w:ascii="Arial" w:hAnsi="Arial" w:cs="Arial"/>
          <w:i/>
          <w:sz w:val="22"/>
          <w:szCs w:val="22"/>
        </w:rPr>
        <w:t>Правилами, обязательными для заключения договора с исполнителем</w:t>
      </w:r>
      <w:r w:rsidR="00E979D4" w:rsidRPr="008B5C58">
        <w:rPr>
          <w:rFonts w:ascii="Arial" w:hAnsi="Arial" w:cs="Arial"/>
          <w:sz w:val="22"/>
          <w:szCs w:val="22"/>
        </w:rPr>
        <w:t>, в том числе:</w:t>
      </w:r>
    </w:p>
    <w:p w14:paraId="6EEC38D9" w14:textId="77777777" w:rsidR="00003324" w:rsidRPr="008B5C58" w:rsidRDefault="00F359A2" w:rsidP="00003324">
      <w:pPr>
        <w:tabs>
          <w:tab w:val="left" w:pos="851"/>
          <w:tab w:val="left" w:pos="1134"/>
        </w:tabs>
        <w:jc w:val="both"/>
        <w:rPr>
          <w:rFonts w:ascii="Arial" w:hAnsi="Arial" w:cs="Arial"/>
          <w:sz w:val="22"/>
          <w:szCs w:val="22"/>
        </w:rPr>
      </w:pPr>
      <w:r w:rsidRPr="008B5C58">
        <w:rPr>
          <w:rFonts w:ascii="Arial" w:hAnsi="Arial" w:cs="Arial"/>
          <w:b/>
          <w:sz w:val="22"/>
          <w:szCs w:val="22"/>
        </w:rPr>
        <w:t xml:space="preserve">  4.1.1. </w:t>
      </w:r>
      <w:r w:rsidRPr="008B5C58">
        <w:rPr>
          <w:rFonts w:ascii="Arial" w:hAnsi="Arial" w:cs="Arial"/>
          <w:sz w:val="22"/>
          <w:szCs w:val="22"/>
        </w:rPr>
        <w:t>в случае приобретения Исполнителем электрической энергии в целях предоставления коммунальной услуги электроснабжения, а также потребляемой при содержании общего имущества:</w:t>
      </w:r>
    </w:p>
    <w:p w14:paraId="774DC80D" w14:textId="77777777" w:rsidR="00003324" w:rsidRPr="008B5C58" w:rsidRDefault="00F359A2" w:rsidP="00003324">
      <w:pPr>
        <w:tabs>
          <w:tab w:val="left" w:pos="851"/>
          <w:tab w:val="left" w:pos="1134"/>
        </w:tabs>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1)</w:t>
      </w:r>
      <w:r w:rsidRPr="008B5C58">
        <w:rPr>
          <w:rFonts w:ascii="Arial" w:hAnsi="Arial" w:cs="Arial"/>
          <w:sz w:val="22"/>
          <w:szCs w:val="22"/>
        </w:rPr>
        <w:t xml:space="preserve"> в отношении многоквартирных домов, оборудованных   общедомовыми приборами учета:</w:t>
      </w:r>
    </w:p>
    <w:p w14:paraId="7E009839" w14:textId="77777777" w:rsidR="00003324" w:rsidRPr="008B5C58" w:rsidRDefault="00F359A2" w:rsidP="00003324">
      <w:pPr>
        <w:tabs>
          <w:tab w:val="left" w:pos="851"/>
          <w:tab w:val="left" w:pos="1134"/>
        </w:tabs>
        <w:jc w:val="both"/>
        <w:rPr>
          <w:rFonts w:ascii="Arial" w:hAnsi="Arial" w:cs="Arial"/>
          <w:strike/>
          <w:sz w:val="22"/>
          <w:szCs w:val="22"/>
        </w:rPr>
      </w:pPr>
      <w:r w:rsidRPr="008B5C58">
        <w:rPr>
          <w:rFonts w:ascii="Arial" w:hAnsi="Arial" w:cs="Arial"/>
          <w:sz w:val="22"/>
          <w:szCs w:val="22"/>
        </w:rPr>
        <w:t xml:space="preserve">- на основании показаний общедомовых приборов учета, указанных в  </w:t>
      </w:r>
      <w:r w:rsidRPr="008B5C58">
        <w:rPr>
          <w:rFonts w:ascii="Arial" w:hAnsi="Arial" w:cs="Arial"/>
          <w:b/>
          <w:sz w:val="22"/>
          <w:szCs w:val="22"/>
        </w:rPr>
        <w:t xml:space="preserve">Приложении </w:t>
      </w:r>
      <w:r w:rsidRPr="008B5C58">
        <w:rPr>
          <w:rFonts w:ascii="Arial" w:hAnsi="Arial" w:cs="Arial"/>
          <w:b/>
          <w:sz w:val="22"/>
          <w:szCs w:val="22"/>
          <w:lang w:val="en-US"/>
        </w:rPr>
        <w:t>N</w:t>
      </w:r>
      <w:r w:rsidRPr="008B5C58">
        <w:rPr>
          <w:rFonts w:ascii="Arial" w:hAnsi="Arial" w:cs="Arial"/>
          <w:b/>
          <w:sz w:val="22"/>
          <w:szCs w:val="22"/>
        </w:rPr>
        <w:t xml:space="preserve"> 1</w:t>
      </w:r>
      <w:r w:rsidRPr="008B5C58">
        <w:rPr>
          <w:rFonts w:ascii="Arial" w:hAnsi="Arial" w:cs="Arial"/>
          <w:sz w:val="22"/>
          <w:szCs w:val="22"/>
        </w:rPr>
        <w:t xml:space="preserve">, в </w:t>
      </w:r>
      <w:r w:rsidRPr="008B5C58">
        <w:rPr>
          <w:rFonts w:ascii="Arial" w:hAnsi="Arial" w:cs="Arial"/>
          <w:b/>
          <w:sz w:val="22"/>
          <w:szCs w:val="22"/>
        </w:rPr>
        <w:t>Приложении № 2</w:t>
      </w:r>
      <w:r w:rsidRPr="008B5C58">
        <w:rPr>
          <w:rFonts w:ascii="Arial" w:hAnsi="Arial" w:cs="Arial"/>
          <w:i/>
          <w:sz w:val="22"/>
          <w:szCs w:val="22"/>
        </w:rPr>
        <w:t xml:space="preserve"> </w:t>
      </w:r>
      <w:r w:rsidRPr="008B5C58">
        <w:rPr>
          <w:rFonts w:ascii="Arial" w:hAnsi="Arial" w:cs="Arial"/>
          <w:sz w:val="22"/>
          <w:szCs w:val="22"/>
        </w:rPr>
        <w:t xml:space="preserve">к настоящему </w:t>
      </w:r>
      <w:r w:rsidRPr="008B5C58">
        <w:rPr>
          <w:rFonts w:ascii="Arial" w:hAnsi="Arial" w:cs="Arial"/>
          <w:b/>
          <w:sz w:val="22"/>
          <w:szCs w:val="22"/>
        </w:rPr>
        <w:t>Договору;</w:t>
      </w:r>
    </w:p>
    <w:p w14:paraId="77DCCC7F" w14:textId="77777777" w:rsidR="00003324" w:rsidRPr="008B5C58" w:rsidRDefault="00F359A2" w:rsidP="00003324">
      <w:pPr>
        <w:tabs>
          <w:tab w:val="left" w:pos="851"/>
          <w:tab w:val="left" w:pos="1134"/>
        </w:tabs>
        <w:autoSpaceDE w:val="0"/>
        <w:autoSpaceDN w:val="0"/>
        <w:adjustRightInd w:val="0"/>
        <w:jc w:val="both"/>
        <w:rPr>
          <w:rFonts w:ascii="Arial" w:hAnsi="Arial" w:cs="Arial"/>
          <w:i/>
          <w:sz w:val="22"/>
          <w:szCs w:val="22"/>
        </w:rPr>
      </w:pPr>
      <w:r w:rsidRPr="008B5C58">
        <w:rPr>
          <w:rFonts w:ascii="Arial" w:hAnsi="Arial" w:cs="Arial"/>
          <w:sz w:val="22"/>
          <w:szCs w:val="22"/>
        </w:rPr>
        <w:t xml:space="preserve">- исходя из среднемесячного объема потребления коммунального ресурса  в </w:t>
      </w:r>
      <w:r w:rsidRPr="008B5C58">
        <w:rPr>
          <w:rFonts w:ascii="Arial" w:eastAsiaTheme="minorHAnsi" w:hAnsi="Arial" w:cs="Arial"/>
          <w:sz w:val="22"/>
          <w:szCs w:val="22"/>
          <w:lang w:eastAsia="en-US"/>
        </w:rPr>
        <w:t xml:space="preserve">случае выхода из строя, утраты ранее введенного в эксплуатацию общедомового прибора учета или истечения срока его эксплуатации, в порядке и на условиях, предусмотренных </w:t>
      </w:r>
      <w:r w:rsidRPr="008B5C58">
        <w:rPr>
          <w:rFonts w:ascii="Arial" w:hAnsi="Arial" w:cs="Arial"/>
          <w:i/>
          <w:sz w:val="22"/>
          <w:szCs w:val="22"/>
        </w:rPr>
        <w:t>Правилами, обязательными для заключения договора с исполнителем;</w:t>
      </w:r>
    </w:p>
    <w:p w14:paraId="6C9E25D6" w14:textId="77777777" w:rsidR="00003324" w:rsidRPr="008B5C58" w:rsidRDefault="00F359A2" w:rsidP="00003324">
      <w:pPr>
        <w:autoSpaceDE w:val="0"/>
        <w:autoSpaceDN w:val="0"/>
        <w:adjustRightInd w:val="0"/>
        <w:jc w:val="both"/>
        <w:rPr>
          <w:rFonts w:ascii="Arial" w:eastAsiaTheme="minorHAnsi" w:hAnsi="Arial" w:cs="Arial"/>
          <w:sz w:val="22"/>
          <w:szCs w:val="22"/>
          <w:lang w:eastAsia="en-US"/>
        </w:rPr>
      </w:pPr>
      <w:r w:rsidRPr="008B5C58">
        <w:rPr>
          <w:rFonts w:ascii="Arial" w:eastAsiaTheme="minorHAnsi" w:hAnsi="Arial" w:cs="Arial"/>
          <w:sz w:val="22"/>
          <w:szCs w:val="22"/>
          <w:lang w:eastAsia="en-US"/>
        </w:rPr>
        <w:t xml:space="preserve">- исходя из суммарного объема потребления электрической энергии по многоквартирному дому по формуле и в случаях, установленных </w:t>
      </w:r>
      <w:r w:rsidRPr="008B5C58">
        <w:rPr>
          <w:rFonts w:ascii="Arial" w:hAnsi="Arial" w:cs="Arial"/>
          <w:i/>
          <w:sz w:val="22"/>
          <w:szCs w:val="22"/>
        </w:rPr>
        <w:t xml:space="preserve"> Правилами, обязательными для заключения договора с исполнителем;</w:t>
      </w:r>
    </w:p>
    <w:p w14:paraId="0A1E6CC5" w14:textId="77777777" w:rsidR="00003324" w:rsidRPr="008B5C58" w:rsidRDefault="00F359A2" w:rsidP="00003324">
      <w:pPr>
        <w:tabs>
          <w:tab w:val="left" w:pos="851"/>
          <w:tab w:val="left" w:pos="1134"/>
        </w:tabs>
        <w:jc w:val="both"/>
        <w:rPr>
          <w:rFonts w:ascii="Arial" w:hAnsi="Arial" w:cs="Arial"/>
          <w:sz w:val="22"/>
          <w:szCs w:val="22"/>
        </w:rPr>
      </w:pPr>
      <w:r w:rsidRPr="008B5C58">
        <w:rPr>
          <w:rFonts w:ascii="Arial" w:hAnsi="Arial" w:cs="Arial"/>
          <w:b/>
          <w:sz w:val="22"/>
          <w:szCs w:val="22"/>
        </w:rPr>
        <w:t xml:space="preserve">  2)</w:t>
      </w:r>
      <w:r w:rsidRPr="008B5C58">
        <w:rPr>
          <w:rFonts w:ascii="Arial" w:hAnsi="Arial" w:cs="Arial"/>
          <w:sz w:val="22"/>
          <w:szCs w:val="22"/>
        </w:rPr>
        <w:t xml:space="preserve"> в отношении многоквартирных домов, не оборудованных   общедомовыми приборами учета:</w:t>
      </w:r>
    </w:p>
    <w:p w14:paraId="4C3F75F1" w14:textId="77777777" w:rsidR="00003324" w:rsidRPr="008B5C58" w:rsidRDefault="00F359A2" w:rsidP="00003324">
      <w:pPr>
        <w:autoSpaceDE w:val="0"/>
        <w:autoSpaceDN w:val="0"/>
        <w:adjustRightInd w:val="0"/>
        <w:jc w:val="both"/>
        <w:rPr>
          <w:rFonts w:ascii="Arial" w:eastAsiaTheme="minorHAnsi" w:hAnsi="Arial" w:cs="Arial"/>
          <w:sz w:val="22"/>
          <w:szCs w:val="22"/>
          <w:lang w:eastAsia="en-US"/>
        </w:rPr>
      </w:pPr>
      <w:r w:rsidRPr="008B5C58">
        <w:rPr>
          <w:rFonts w:ascii="Arial" w:eastAsiaTheme="minorHAnsi" w:hAnsi="Arial" w:cs="Arial"/>
          <w:sz w:val="22"/>
          <w:szCs w:val="22"/>
          <w:lang w:eastAsia="en-US"/>
        </w:rPr>
        <w:t xml:space="preserve">   - исходя из суммарного объема потребления электрической энергии по многоквартирному дому по формуле, установленной </w:t>
      </w:r>
      <w:r w:rsidRPr="008B5C58">
        <w:rPr>
          <w:rFonts w:ascii="Arial" w:hAnsi="Arial" w:cs="Arial"/>
          <w:i/>
          <w:sz w:val="22"/>
          <w:szCs w:val="22"/>
        </w:rPr>
        <w:t xml:space="preserve"> Правилами, обязательными для заключения договора с исполнителем;</w:t>
      </w:r>
    </w:p>
    <w:p w14:paraId="399C771E" w14:textId="77777777" w:rsidR="00003324" w:rsidRPr="008B5C58" w:rsidRDefault="00F359A2" w:rsidP="00003324">
      <w:pPr>
        <w:tabs>
          <w:tab w:val="left" w:pos="851"/>
          <w:tab w:val="left" w:pos="1560"/>
        </w:tabs>
        <w:jc w:val="both"/>
        <w:rPr>
          <w:rFonts w:ascii="Arial" w:hAnsi="Arial" w:cs="Arial"/>
          <w:sz w:val="22"/>
          <w:szCs w:val="22"/>
        </w:rPr>
      </w:pPr>
      <w:r w:rsidRPr="008B5C58">
        <w:rPr>
          <w:rFonts w:ascii="Arial" w:hAnsi="Arial" w:cs="Arial"/>
          <w:b/>
          <w:sz w:val="22"/>
          <w:szCs w:val="22"/>
        </w:rPr>
        <w:t xml:space="preserve">  4.1.2.</w:t>
      </w:r>
      <w:r w:rsidRPr="008B5C58">
        <w:rPr>
          <w:rFonts w:ascii="Arial" w:hAnsi="Arial" w:cs="Arial"/>
          <w:sz w:val="22"/>
          <w:szCs w:val="22"/>
        </w:rPr>
        <w:t xml:space="preserve"> в случае приобретения Исполнителем электрической энергии,  потребляемой при использовании и содержании общего имущества:</w:t>
      </w:r>
    </w:p>
    <w:p w14:paraId="42928833" w14:textId="77777777" w:rsidR="00003324" w:rsidRPr="008B5C58" w:rsidRDefault="00F359A2" w:rsidP="00003324">
      <w:pPr>
        <w:tabs>
          <w:tab w:val="left" w:pos="851"/>
          <w:tab w:val="left" w:pos="1134"/>
        </w:tabs>
        <w:jc w:val="both"/>
        <w:rPr>
          <w:rFonts w:ascii="Arial" w:hAnsi="Arial" w:cs="Arial"/>
          <w:sz w:val="22"/>
          <w:szCs w:val="22"/>
        </w:rPr>
      </w:pPr>
      <w:r w:rsidRPr="008B5C58">
        <w:rPr>
          <w:rFonts w:ascii="Arial" w:hAnsi="Arial" w:cs="Arial"/>
          <w:sz w:val="22"/>
          <w:szCs w:val="22"/>
        </w:rPr>
        <w:t xml:space="preserve">  1) в отношении многоквартирных домов, оборудованных   общедомовыми приборами учета:</w:t>
      </w:r>
    </w:p>
    <w:p w14:paraId="0A7FDF40" w14:textId="77777777" w:rsidR="00003324" w:rsidRPr="008B5C58" w:rsidRDefault="00F359A2" w:rsidP="00003324">
      <w:pPr>
        <w:tabs>
          <w:tab w:val="left" w:pos="851"/>
          <w:tab w:val="left" w:pos="1134"/>
        </w:tabs>
        <w:jc w:val="both"/>
        <w:rPr>
          <w:rFonts w:ascii="Arial" w:hAnsi="Arial" w:cs="Arial"/>
          <w:sz w:val="22"/>
          <w:szCs w:val="22"/>
        </w:rPr>
      </w:pPr>
      <w:r w:rsidRPr="008B5C58">
        <w:rPr>
          <w:rFonts w:ascii="Arial" w:hAnsi="Arial" w:cs="Arial"/>
          <w:sz w:val="22"/>
          <w:szCs w:val="22"/>
        </w:rPr>
        <w:t xml:space="preserve">   - на основании показаний общедомовых приборов учета, указанных в  </w:t>
      </w:r>
      <w:r w:rsidRPr="008B5C58">
        <w:rPr>
          <w:rFonts w:ascii="Arial" w:hAnsi="Arial" w:cs="Arial"/>
          <w:b/>
          <w:sz w:val="22"/>
          <w:szCs w:val="22"/>
        </w:rPr>
        <w:t xml:space="preserve">Приложении </w:t>
      </w:r>
      <w:r w:rsidRPr="008B5C58">
        <w:rPr>
          <w:rFonts w:ascii="Arial" w:hAnsi="Arial" w:cs="Arial"/>
          <w:b/>
          <w:sz w:val="22"/>
          <w:szCs w:val="22"/>
          <w:lang w:val="en-US"/>
        </w:rPr>
        <w:t>N</w:t>
      </w:r>
      <w:r w:rsidRPr="008B5C58">
        <w:rPr>
          <w:rFonts w:ascii="Arial" w:hAnsi="Arial" w:cs="Arial"/>
          <w:b/>
          <w:sz w:val="22"/>
          <w:szCs w:val="22"/>
        </w:rPr>
        <w:t xml:space="preserve"> 1</w:t>
      </w:r>
      <w:r w:rsidRPr="008B5C58">
        <w:rPr>
          <w:rFonts w:ascii="Arial" w:hAnsi="Arial" w:cs="Arial"/>
          <w:sz w:val="22"/>
          <w:szCs w:val="22"/>
        </w:rPr>
        <w:t xml:space="preserve">, в </w:t>
      </w:r>
      <w:r w:rsidRPr="008B5C58">
        <w:rPr>
          <w:rFonts w:ascii="Arial" w:hAnsi="Arial" w:cs="Arial"/>
          <w:b/>
          <w:sz w:val="22"/>
          <w:szCs w:val="22"/>
        </w:rPr>
        <w:t>Приложении № 2</w:t>
      </w:r>
      <w:r w:rsidRPr="008B5C58">
        <w:rPr>
          <w:rFonts w:ascii="Arial" w:hAnsi="Arial" w:cs="Arial"/>
          <w:i/>
          <w:sz w:val="22"/>
          <w:szCs w:val="22"/>
        </w:rPr>
        <w:t xml:space="preserve"> </w:t>
      </w:r>
      <w:r w:rsidRPr="008B5C58">
        <w:rPr>
          <w:rFonts w:ascii="Arial" w:hAnsi="Arial" w:cs="Arial"/>
          <w:sz w:val="22"/>
          <w:szCs w:val="22"/>
        </w:rPr>
        <w:t xml:space="preserve">к настоящему </w:t>
      </w:r>
      <w:r w:rsidRPr="008B5C58">
        <w:rPr>
          <w:rFonts w:ascii="Arial" w:hAnsi="Arial" w:cs="Arial"/>
          <w:b/>
          <w:sz w:val="22"/>
          <w:szCs w:val="22"/>
        </w:rPr>
        <w:t>Договору</w:t>
      </w:r>
      <w:r w:rsidRPr="008B5C58">
        <w:rPr>
          <w:rFonts w:ascii="Arial" w:hAnsi="Arial" w:cs="Arial"/>
          <w:sz w:val="22"/>
          <w:szCs w:val="22"/>
        </w:rPr>
        <w:t xml:space="preserve"> (как разница между объемом, определенным по общедомовым приборам учета,   и объемом электроэнергии, потребленной на индивидуальные нужды); </w:t>
      </w:r>
    </w:p>
    <w:p w14:paraId="66A4621B" w14:textId="77777777" w:rsidR="00003324" w:rsidRPr="008B5C58" w:rsidRDefault="00F359A2" w:rsidP="00003324">
      <w:pPr>
        <w:tabs>
          <w:tab w:val="left" w:pos="851"/>
          <w:tab w:val="left" w:pos="1134"/>
        </w:tabs>
        <w:jc w:val="both"/>
        <w:rPr>
          <w:rFonts w:ascii="Arial" w:hAnsi="Arial" w:cs="Arial"/>
          <w:sz w:val="22"/>
          <w:szCs w:val="22"/>
        </w:rPr>
      </w:pPr>
      <w:r w:rsidRPr="008B5C58">
        <w:rPr>
          <w:rFonts w:ascii="Arial" w:hAnsi="Arial" w:cs="Arial"/>
          <w:sz w:val="22"/>
          <w:szCs w:val="22"/>
        </w:rPr>
        <w:t xml:space="preserve">   - исходя из среднемесячного объема потребления электрической энергии, определенного в соответствии с Правилами предоставления коммунальных услуг, в </w:t>
      </w:r>
      <w:r w:rsidRPr="008B5C58">
        <w:rPr>
          <w:rFonts w:ascii="Arial" w:eastAsiaTheme="minorHAnsi" w:hAnsi="Arial" w:cs="Arial"/>
          <w:sz w:val="22"/>
          <w:szCs w:val="22"/>
          <w:lang w:eastAsia="en-US"/>
        </w:rPr>
        <w:t xml:space="preserve">случае выхода из строя, утраты ранее введенного в эксплуатацию общедомового прибора учета или истечения срока его </w:t>
      </w:r>
      <w:r w:rsidRPr="008B5C58">
        <w:rPr>
          <w:rFonts w:ascii="Arial" w:eastAsiaTheme="minorHAnsi" w:hAnsi="Arial" w:cs="Arial"/>
          <w:sz w:val="22"/>
          <w:szCs w:val="22"/>
          <w:lang w:eastAsia="en-US"/>
        </w:rPr>
        <w:lastRenderedPageBreak/>
        <w:t xml:space="preserve">эксплуатации, в порядке и на условиях, предусмотренных </w:t>
      </w:r>
      <w:r w:rsidRPr="008B5C58">
        <w:rPr>
          <w:rFonts w:ascii="Arial" w:hAnsi="Arial" w:cs="Arial"/>
          <w:i/>
          <w:sz w:val="22"/>
          <w:szCs w:val="22"/>
        </w:rPr>
        <w:t>Правилами, обязательными для заключения договора с исполнителем</w:t>
      </w:r>
      <w:r w:rsidRPr="008B5C58">
        <w:rPr>
          <w:rFonts w:ascii="Arial" w:eastAsiaTheme="minorHAnsi" w:hAnsi="Arial" w:cs="Arial"/>
          <w:i/>
          <w:sz w:val="22"/>
          <w:szCs w:val="22"/>
          <w:lang w:eastAsia="en-US"/>
        </w:rPr>
        <w:t>;</w:t>
      </w:r>
    </w:p>
    <w:p w14:paraId="4B548711" w14:textId="77777777" w:rsidR="00003324" w:rsidRPr="008B5C58" w:rsidRDefault="00F359A2" w:rsidP="00003324">
      <w:pPr>
        <w:tabs>
          <w:tab w:val="left" w:pos="851"/>
          <w:tab w:val="left" w:pos="1134"/>
        </w:tabs>
        <w:jc w:val="both"/>
        <w:rPr>
          <w:rFonts w:ascii="Arial" w:hAnsi="Arial" w:cs="Arial"/>
          <w:sz w:val="22"/>
          <w:szCs w:val="22"/>
        </w:rPr>
      </w:pPr>
      <w:r w:rsidRPr="008B5C58">
        <w:rPr>
          <w:rFonts w:ascii="Arial" w:hAnsi="Arial" w:cs="Arial"/>
          <w:sz w:val="22"/>
          <w:szCs w:val="22"/>
        </w:rPr>
        <w:t>-</w:t>
      </w:r>
      <w:r w:rsidRPr="008B5C58">
        <w:rPr>
          <w:rFonts w:ascii="Arial" w:eastAsiaTheme="minorHAnsi" w:hAnsi="Arial" w:cs="Arial"/>
          <w:sz w:val="22"/>
          <w:szCs w:val="22"/>
          <w:lang w:eastAsia="en-US"/>
        </w:rPr>
        <w:t xml:space="preserve">исходя из утвержденных в установленном порядке  нормативов потребления электрической энергии  в целях содержания общего имущества в многоквартирном доме (при непредоставлении сведений общедомового прибора учета; </w:t>
      </w:r>
      <w:r w:rsidRPr="008B5C58">
        <w:rPr>
          <w:rFonts w:ascii="Arial" w:hAnsi="Arial" w:cs="Arial"/>
          <w:sz w:val="22"/>
          <w:szCs w:val="22"/>
        </w:rPr>
        <w:t xml:space="preserve">после выхода из строя или утраты общедомового прибора учета, истечения срока  его эксплуатации; в иных случаях, предусмотренных </w:t>
      </w:r>
      <w:r w:rsidRPr="008B5C58">
        <w:rPr>
          <w:rFonts w:ascii="Arial" w:hAnsi="Arial" w:cs="Arial"/>
          <w:i/>
          <w:sz w:val="22"/>
          <w:szCs w:val="22"/>
        </w:rPr>
        <w:t>Правилами, обязательными для заключения договора с исполнителем</w:t>
      </w:r>
      <w:r w:rsidRPr="008B5C58">
        <w:rPr>
          <w:rFonts w:ascii="Arial" w:hAnsi="Arial" w:cs="Arial"/>
          <w:sz w:val="22"/>
          <w:szCs w:val="22"/>
        </w:rPr>
        <w:t>);</w:t>
      </w:r>
    </w:p>
    <w:p w14:paraId="04CE682D" w14:textId="77777777" w:rsidR="00003324" w:rsidRPr="008B5C58" w:rsidRDefault="00F359A2" w:rsidP="00003324">
      <w:pPr>
        <w:autoSpaceDE w:val="0"/>
        <w:autoSpaceDN w:val="0"/>
        <w:adjustRightInd w:val="0"/>
        <w:jc w:val="both"/>
        <w:rPr>
          <w:rFonts w:ascii="Arial" w:eastAsiaTheme="minorHAnsi" w:hAnsi="Arial" w:cs="Arial"/>
          <w:sz w:val="22"/>
          <w:szCs w:val="22"/>
          <w:lang w:eastAsia="en-US"/>
        </w:rPr>
      </w:pPr>
      <w:r w:rsidRPr="008B5C58">
        <w:rPr>
          <w:rFonts w:ascii="Arial" w:hAnsi="Arial" w:cs="Arial"/>
          <w:sz w:val="22"/>
          <w:szCs w:val="22"/>
        </w:rPr>
        <w:t xml:space="preserve">3) в отношении многоквартирных домов, не оборудованных   общедомовыми приборами учета -   </w:t>
      </w:r>
      <w:r w:rsidRPr="008B5C58">
        <w:rPr>
          <w:rFonts w:ascii="Arial" w:eastAsiaTheme="minorHAnsi" w:hAnsi="Arial" w:cs="Arial"/>
          <w:sz w:val="22"/>
          <w:szCs w:val="22"/>
          <w:lang w:eastAsia="en-US"/>
        </w:rPr>
        <w:t>исходя из утвержденных в установленном порядке  нормативов потребления электрической энергии  в целях содержания общего имущества в многоквартирном доме.</w:t>
      </w:r>
    </w:p>
    <w:p w14:paraId="7D7F4762" w14:textId="77777777" w:rsidR="00003324" w:rsidRPr="008B5C58" w:rsidRDefault="00003324" w:rsidP="00003324">
      <w:pPr>
        <w:jc w:val="both"/>
        <w:rPr>
          <w:rFonts w:ascii="Arial" w:hAnsi="Arial" w:cs="Arial"/>
          <w:sz w:val="22"/>
          <w:szCs w:val="22"/>
        </w:rPr>
      </w:pPr>
    </w:p>
    <w:p w14:paraId="16E26DEB" w14:textId="77777777" w:rsidR="00793C26" w:rsidRPr="008B5C58" w:rsidRDefault="00F359A2" w:rsidP="00335169">
      <w:pPr>
        <w:tabs>
          <w:tab w:val="left" w:pos="993"/>
          <w:tab w:val="left" w:pos="1134"/>
        </w:tabs>
        <w:autoSpaceDE w:val="0"/>
        <w:autoSpaceDN w:val="0"/>
        <w:adjustRightInd w:val="0"/>
        <w:jc w:val="both"/>
        <w:rPr>
          <w:rFonts w:ascii="Arial" w:eastAsiaTheme="minorHAnsi" w:hAnsi="Arial" w:cs="Arial"/>
          <w:bCs/>
          <w:sz w:val="22"/>
          <w:szCs w:val="22"/>
          <w:lang w:eastAsia="en-US"/>
        </w:rPr>
      </w:pPr>
      <w:r w:rsidRPr="008B5C58">
        <w:rPr>
          <w:rFonts w:ascii="Arial" w:hAnsi="Arial" w:cs="Arial"/>
          <w:b/>
          <w:sz w:val="22"/>
          <w:szCs w:val="22"/>
        </w:rPr>
        <w:t>4.2.</w:t>
      </w:r>
      <w:r w:rsidRPr="008B5C58">
        <w:rPr>
          <w:rFonts w:ascii="Arial" w:hAnsi="Arial" w:cs="Arial"/>
          <w:sz w:val="22"/>
          <w:szCs w:val="22"/>
        </w:rPr>
        <w:t xml:space="preserve">Снятие показаний расчетных приборов учета должно осуществляться по состоянию на 00 часов 00 минут </w:t>
      </w:r>
      <w:r w:rsidRPr="008B5C58">
        <w:rPr>
          <w:rFonts w:ascii="Arial" w:eastAsiaTheme="minorHAnsi" w:hAnsi="Arial" w:cs="Arial"/>
          <w:sz w:val="22"/>
          <w:szCs w:val="22"/>
          <w:lang w:eastAsia="en-US"/>
        </w:rPr>
        <w:t xml:space="preserve">в период с 23-го по 25-е число текущего месяца </w:t>
      </w:r>
      <w:r w:rsidRPr="008B5C58">
        <w:rPr>
          <w:rFonts w:ascii="Arial" w:hAnsi="Arial" w:cs="Arial"/>
          <w:sz w:val="22"/>
          <w:szCs w:val="22"/>
        </w:rPr>
        <w:t xml:space="preserve">, а также по состоянию на 00 часов 00 минут 1-го дня расторжения (заключения) настоящего </w:t>
      </w:r>
      <w:r w:rsidRPr="008B5C58">
        <w:rPr>
          <w:rFonts w:ascii="Arial" w:hAnsi="Arial" w:cs="Arial"/>
          <w:b/>
          <w:sz w:val="22"/>
          <w:szCs w:val="22"/>
        </w:rPr>
        <w:t>Договора</w:t>
      </w:r>
      <w:r w:rsidRPr="008B5C58">
        <w:rPr>
          <w:rFonts w:ascii="Arial" w:hAnsi="Arial" w:cs="Arial"/>
          <w:sz w:val="22"/>
          <w:szCs w:val="22"/>
        </w:rPr>
        <w:t>.</w:t>
      </w:r>
    </w:p>
    <w:p w14:paraId="079F98D5" w14:textId="77777777" w:rsidR="00793C26" w:rsidRPr="008B5C58" w:rsidRDefault="00F359A2" w:rsidP="00F634B8">
      <w:pPr>
        <w:tabs>
          <w:tab w:val="left" w:pos="993"/>
          <w:tab w:val="left" w:pos="1134"/>
        </w:tabs>
        <w:autoSpaceDE w:val="0"/>
        <w:autoSpaceDN w:val="0"/>
        <w:adjustRightInd w:val="0"/>
        <w:ind w:left="426"/>
        <w:jc w:val="both"/>
        <w:outlineLvl w:val="0"/>
        <w:rPr>
          <w:rFonts w:ascii="Arial" w:hAnsi="Arial" w:cs="Arial"/>
          <w:sz w:val="22"/>
          <w:szCs w:val="22"/>
        </w:rPr>
      </w:pPr>
      <w:r w:rsidRPr="008B5C58">
        <w:rPr>
          <w:rFonts w:ascii="Arial" w:hAnsi="Arial" w:cs="Arial"/>
          <w:b/>
          <w:sz w:val="22"/>
          <w:szCs w:val="22"/>
        </w:rPr>
        <w:t>4.3.</w:t>
      </w:r>
      <w:r w:rsidRPr="008B5C58">
        <w:rPr>
          <w:rFonts w:ascii="Arial" w:hAnsi="Arial" w:cs="Arial"/>
          <w:sz w:val="22"/>
          <w:szCs w:val="22"/>
        </w:rPr>
        <w:t xml:space="preserve"> В случае если расчетный прибор учета расположен не </w:t>
      </w:r>
      <w:r w:rsidRPr="008B5C58">
        <w:rPr>
          <w:rFonts w:ascii="Arial" w:eastAsiaTheme="minorHAnsi" w:hAnsi="Arial" w:cs="Arial"/>
          <w:sz w:val="22"/>
          <w:szCs w:val="22"/>
          <w:lang w:eastAsia="en-US"/>
        </w:rPr>
        <w:t xml:space="preserve">на границе балансовой принадлежности </w:t>
      </w:r>
      <w:r w:rsidRPr="008B5C58">
        <w:rPr>
          <w:rFonts w:ascii="Arial" w:hAnsi="Arial" w:cs="Arial"/>
          <w:sz w:val="22"/>
          <w:szCs w:val="22"/>
        </w:rPr>
        <w:t xml:space="preserve">электрических сетей, находящихся в зоне ответственности  </w:t>
      </w:r>
      <w:r w:rsidRPr="008B5C58">
        <w:rPr>
          <w:rFonts w:ascii="Arial" w:hAnsi="Arial" w:cs="Arial"/>
          <w:b/>
          <w:sz w:val="22"/>
          <w:szCs w:val="22"/>
        </w:rPr>
        <w:t>Исполнителя</w:t>
      </w:r>
      <w:r w:rsidRPr="008B5C58">
        <w:rPr>
          <w:rFonts w:ascii="Arial" w:hAnsi="Arial" w:cs="Arial"/>
          <w:sz w:val="22"/>
          <w:szCs w:val="22"/>
        </w:rPr>
        <w:t xml:space="preserve">, объем электрической энергии, поставленный </w:t>
      </w:r>
      <w:r w:rsidRPr="008B5C58">
        <w:rPr>
          <w:rFonts w:ascii="Arial" w:hAnsi="Arial" w:cs="Arial"/>
          <w:b/>
          <w:sz w:val="22"/>
          <w:szCs w:val="22"/>
        </w:rPr>
        <w:t>Исполнителю</w:t>
      </w:r>
      <w:r w:rsidRPr="008B5C58">
        <w:rPr>
          <w:rFonts w:ascii="Arial" w:hAnsi="Arial" w:cs="Arial"/>
          <w:sz w:val="22"/>
          <w:szCs w:val="22"/>
        </w:rPr>
        <w:t>,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Сетевой организацией расчетным путем в порядке, установленном действующим законодательством.</w:t>
      </w:r>
    </w:p>
    <w:p w14:paraId="10B6C94C" w14:textId="77777777" w:rsidR="00793C26" w:rsidRPr="008B5C58" w:rsidRDefault="00F359A2" w:rsidP="009C3921">
      <w:pPr>
        <w:tabs>
          <w:tab w:val="left" w:pos="993"/>
          <w:tab w:val="left" w:pos="1134"/>
        </w:tabs>
        <w:autoSpaceDE w:val="0"/>
        <w:autoSpaceDN w:val="0"/>
        <w:adjustRightInd w:val="0"/>
        <w:jc w:val="both"/>
        <w:outlineLvl w:val="0"/>
        <w:rPr>
          <w:rFonts w:ascii="Arial" w:hAnsi="Arial" w:cs="Arial"/>
          <w:sz w:val="22"/>
          <w:szCs w:val="22"/>
        </w:rPr>
      </w:pPr>
      <w:r w:rsidRPr="008B5C58">
        <w:rPr>
          <w:rFonts w:ascii="Arial" w:hAnsi="Arial" w:cs="Arial"/>
          <w:b/>
          <w:sz w:val="22"/>
          <w:szCs w:val="22"/>
        </w:rPr>
        <w:t xml:space="preserve">       4.4. </w:t>
      </w:r>
      <w:r w:rsidRPr="008B5C58">
        <w:rPr>
          <w:rFonts w:ascii="Arial" w:hAnsi="Arial" w:cs="Arial"/>
          <w:sz w:val="22"/>
          <w:szCs w:val="22"/>
        </w:rPr>
        <w:t xml:space="preserve">Объем электрической энергии, поставляемой за расчетный период (расчетный месяц) по настоящему </w:t>
      </w:r>
      <w:r w:rsidRPr="008B5C58">
        <w:rPr>
          <w:rFonts w:ascii="Arial" w:hAnsi="Arial" w:cs="Arial"/>
          <w:b/>
          <w:sz w:val="22"/>
          <w:szCs w:val="22"/>
        </w:rPr>
        <w:t>Договору</w:t>
      </w:r>
      <w:r w:rsidRPr="008B5C58">
        <w:rPr>
          <w:rFonts w:ascii="Arial" w:hAnsi="Arial" w:cs="Arial"/>
          <w:sz w:val="22"/>
          <w:szCs w:val="22"/>
        </w:rPr>
        <w:t xml:space="preserve"> на Объект, не оборудованный общедомовым прибором учета, а также в случае выхода из строя, утраты ранее введенного в эксплуатацию общедомового прибора учета или истечения срока его эксплуатации, определяется в порядке, предусмотренном действующим законодательством РФ.</w:t>
      </w:r>
    </w:p>
    <w:p w14:paraId="4F5518A3" w14:textId="77777777" w:rsidR="00793C26" w:rsidRPr="008B5C58" w:rsidRDefault="00F359A2" w:rsidP="00AD4B78">
      <w:pPr>
        <w:ind w:firstLine="426"/>
        <w:jc w:val="both"/>
        <w:rPr>
          <w:rFonts w:ascii="Arial" w:hAnsi="Arial" w:cs="Arial"/>
          <w:sz w:val="22"/>
          <w:szCs w:val="22"/>
        </w:rPr>
      </w:pPr>
      <w:r w:rsidRPr="008B5C58">
        <w:rPr>
          <w:rFonts w:ascii="Arial" w:hAnsi="Arial" w:cs="Arial"/>
          <w:b/>
          <w:sz w:val="22"/>
          <w:szCs w:val="22"/>
        </w:rPr>
        <w:t>4.5.</w:t>
      </w:r>
      <w:r w:rsidRPr="008B5C58">
        <w:rPr>
          <w:rFonts w:ascii="Arial" w:hAnsi="Arial" w:cs="Arial"/>
          <w:sz w:val="22"/>
          <w:szCs w:val="22"/>
        </w:rPr>
        <w:t xml:space="preserve"> В совокупном объеме электрической энергии, поставляемой в многоквартирный дом, не оборудованный общедомовым  прибором учета, выделяются дифференцированные по времени суток объемы электрической энергии, использованной пользователями жилых и нежилых помещений, оборудованных индивидуальными  приборами учета электрической энергии, позволяющими осуществлять такого рода дифференцированные измерения объемов коммунального ресурса.</w:t>
      </w:r>
    </w:p>
    <w:p w14:paraId="0E9F0F9E" w14:textId="77777777" w:rsidR="00793C26" w:rsidRPr="008B5C58" w:rsidRDefault="00F359A2" w:rsidP="00F634B8">
      <w:pPr>
        <w:autoSpaceDE w:val="0"/>
        <w:autoSpaceDN w:val="0"/>
        <w:adjustRightInd w:val="0"/>
        <w:jc w:val="both"/>
        <w:rPr>
          <w:rFonts w:ascii="Arial" w:eastAsiaTheme="minorHAnsi" w:hAnsi="Arial" w:cs="Arial"/>
          <w:sz w:val="22"/>
          <w:szCs w:val="22"/>
          <w:lang w:eastAsia="en-US"/>
        </w:rPr>
      </w:pPr>
      <w:r w:rsidRPr="008B5C58">
        <w:rPr>
          <w:rFonts w:ascii="Arial" w:eastAsiaTheme="minorHAnsi" w:hAnsi="Arial" w:cs="Arial"/>
          <w:b/>
          <w:bCs/>
          <w:sz w:val="22"/>
          <w:szCs w:val="22"/>
          <w:lang w:eastAsia="en-US"/>
        </w:rPr>
        <w:t xml:space="preserve">   </w:t>
      </w:r>
      <w:r w:rsidR="009571C0">
        <w:rPr>
          <w:rFonts w:ascii="Arial" w:eastAsiaTheme="minorHAnsi" w:hAnsi="Arial" w:cs="Arial"/>
          <w:b/>
          <w:bCs/>
          <w:sz w:val="22"/>
          <w:szCs w:val="22"/>
          <w:lang w:eastAsia="en-US"/>
        </w:rPr>
        <w:t xml:space="preserve">   </w:t>
      </w:r>
      <w:r w:rsidR="00A85F14" w:rsidRPr="008B5C58">
        <w:rPr>
          <w:rFonts w:ascii="Arial" w:eastAsiaTheme="minorHAnsi" w:hAnsi="Arial" w:cs="Arial"/>
          <w:b/>
          <w:bCs/>
          <w:sz w:val="22"/>
          <w:szCs w:val="22"/>
          <w:lang w:eastAsia="en-US"/>
        </w:rPr>
        <w:t>4.</w:t>
      </w:r>
      <w:r w:rsidRPr="008B5C58">
        <w:rPr>
          <w:rFonts w:ascii="Arial" w:eastAsiaTheme="minorHAnsi" w:hAnsi="Arial" w:cs="Arial"/>
          <w:b/>
          <w:bCs/>
          <w:sz w:val="22"/>
          <w:szCs w:val="22"/>
          <w:lang w:eastAsia="en-US"/>
        </w:rPr>
        <w:t>6</w:t>
      </w:r>
      <w:r w:rsidR="00A85F14" w:rsidRPr="008B5C58">
        <w:rPr>
          <w:rFonts w:ascii="Arial" w:eastAsiaTheme="minorHAnsi" w:hAnsi="Arial" w:cs="Arial"/>
          <w:b/>
          <w:bCs/>
          <w:sz w:val="22"/>
          <w:szCs w:val="22"/>
          <w:lang w:eastAsia="en-US"/>
        </w:rPr>
        <w:t>.</w:t>
      </w:r>
      <w:r w:rsidR="00A85F14" w:rsidRPr="008B5C58">
        <w:rPr>
          <w:rFonts w:ascii="Arial" w:eastAsiaTheme="minorHAnsi" w:hAnsi="Arial" w:cs="Arial"/>
          <w:bCs/>
          <w:sz w:val="22"/>
          <w:szCs w:val="22"/>
          <w:lang w:eastAsia="en-US"/>
        </w:rPr>
        <w:t xml:space="preserve"> В совокупном объеме электрической энергии, поставляемой</w:t>
      </w:r>
      <w:r w:rsidR="00A85F14" w:rsidRPr="008B5C58">
        <w:rPr>
          <w:rFonts w:ascii="Arial" w:eastAsiaTheme="minorHAnsi" w:hAnsi="Arial" w:cs="Arial"/>
          <w:sz w:val="22"/>
          <w:szCs w:val="22"/>
          <w:lang w:eastAsia="en-US"/>
        </w:rPr>
        <w:t xml:space="preserve"> </w:t>
      </w:r>
      <w:r w:rsidR="00A85F14" w:rsidRPr="008B5C58">
        <w:rPr>
          <w:rFonts w:ascii="Arial" w:eastAsiaTheme="minorHAnsi" w:hAnsi="Arial" w:cs="Arial"/>
          <w:b/>
          <w:sz w:val="22"/>
          <w:szCs w:val="22"/>
          <w:lang w:eastAsia="en-US"/>
        </w:rPr>
        <w:t xml:space="preserve">Ресурсоснабжающей организацией </w:t>
      </w:r>
      <w:r w:rsidR="00A85F14" w:rsidRPr="008B5C58">
        <w:rPr>
          <w:rFonts w:ascii="Arial" w:eastAsiaTheme="minorHAnsi" w:hAnsi="Arial" w:cs="Arial"/>
          <w:sz w:val="22"/>
          <w:szCs w:val="22"/>
          <w:lang w:eastAsia="en-US"/>
        </w:rPr>
        <w:t xml:space="preserve">по настоящему </w:t>
      </w:r>
      <w:r w:rsidR="00A85F14" w:rsidRPr="008B5C58">
        <w:rPr>
          <w:rFonts w:ascii="Arial" w:eastAsiaTheme="minorHAnsi" w:hAnsi="Arial" w:cs="Arial"/>
          <w:b/>
          <w:sz w:val="22"/>
          <w:szCs w:val="22"/>
          <w:lang w:eastAsia="en-US"/>
        </w:rPr>
        <w:t>Договору</w:t>
      </w:r>
      <w:r w:rsidR="00A85F14" w:rsidRPr="008B5C58">
        <w:rPr>
          <w:rFonts w:ascii="Arial" w:eastAsiaTheme="minorHAnsi" w:hAnsi="Arial" w:cs="Arial"/>
          <w:b/>
          <w:bCs/>
          <w:sz w:val="22"/>
          <w:szCs w:val="22"/>
          <w:lang w:eastAsia="en-US"/>
        </w:rPr>
        <w:t>,</w:t>
      </w:r>
      <w:r w:rsidR="00A85F14" w:rsidRPr="008B5C58">
        <w:rPr>
          <w:rFonts w:ascii="Arial" w:eastAsiaTheme="minorHAnsi" w:hAnsi="Arial" w:cs="Arial"/>
          <w:bCs/>
          <w:sz w:val="22"/>
          <w:szCs w:val="22"/>
          <w:lang w:eastAsia="en-US"/>
        </w:rPr>
        <w:t xml:space="preserve"> выделяются объемы электрической энергии, поставляемой собственникам и пользователям жилых помещений в пределах и сверх социальной нормы.</w:t>
      </w:r>
      <w:r w:rsidR="00A85F14" w:rsidRPr="008B5C58">
        <w:rPr>
          <w:rFonts w:ascii="Arial" w:eastAsiaTheme="minorHAnsi" w:hAnsi="Arial" w:cs="Arial"/>
          <w:sz w:val="22"/>
          <w:szCs w:val="22"/>
          <w:lang w:eastAsia="en-US"/>
        </w:rPr>
        <w:t xml:space="preserve"> По требованию </w:t>
      </w:r>
      <w:r w:rsidR="00A85F14" w:rsidRPr="008B5C58">
        <w:rPr>
          <w:rFonts w:ascii="Arial" w:eastAsiaTheme="minorHAnsi" w:hAnsi="Arial" w:cs="Arial"/>
          <w:b/>
          <w:sz w:val="22"/>
          <w:szCs w:val="22"/>
          <w:lang w:eastAsia="en-US"/>
        </w:rPr>
        <w:t>Ресурсоснабжающей организации</w:t>
      </w:r>
      <w:r w:rsidR="00A85F14" w:rsidRPr="008B5C58">
        <w:rPr>
          <w:rFonts w:ascii="Arial" w:eastAsiaTheme="minorHAnsi" w:hAnsi="Arial" w:cs="Arial"/>
          <w:sz w:val="22"/>
          <w:szCs w:val="22"/>
          <w:lang w:eastAsia="en-US"/>
        </w:rPr>
        <w:t xml:space="preserve"> </w:t>
      </w:r>
      <w:r w:rsidR="00A85F14" w:rsidRPr="008B5C58">
        <w:rPr>
          <w:rFonts w:ascii="Arial" w:eastAsiaTheme="minorHAnsi" w:hAnsi="Arial" w:cs="Arial"/>
          <w:b/>
          <w:sz w:val="22"/>
          <w:szCs w:val="22"/>
          <w:lang w:eastAsia="en-US"/>
        </w:rPr>
        <w:t xml:space="preserve">Исполнитель </w:t>
      </w:r>
      <w:r w:rsidR="00A85F14" w:rsidRPr="008B5C58">
        <w:rPr>
          <w:rFonts w:ascii="Arial" w:eastAsiaTheme="minorHAnsi" w:hAnsi="Arial" w:cs="Arial"/>
          <w:sz w:val="22"/>
          <w:szCs w:val="22"/>
          <w:lang w:eastAsia="en-US"/>
        </w:rPr>
        <w:t xml:space="preserve">в течение 10 (Десяти) дней с момента обращения </w:t>
      </w:r>
      <w:r w:rsidR="00A85F14" w:rsidRPr="008B5C58">
        <w:rPr>
          <w:rFonts w:ascii="Arial" w:eastAsiaTheme="minorHAnsi" w:hAnsi="Arial" w:cs="Arial"/>
          <w:b/>
          <w:sz w:val="22"/>
          <w:szCs w:val="22"/>
          <w:lang w:eastAsia="en-US"/>
        </w:rPr>
        <w:t>Ресурсоснабжающей организации</w:t>
      </w:r>
      <w:r w:rsidR="00A85F14" w:rsidRPr="008B5C58">
        <w:rPr>
          <w:rFonts w:ascii="Arial" w:eastAsiaTheme="minorHAnsi" w:hAnsi="Arial" w:cs="Arial"/>
          <w:sz w:val="22"/>
          <w:szCs w:val="22"/>
          <w:lang w:eastAsia="en-US"/>
        </w:rPr>
        <w:t xml:space="preserve">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r>
        <w:rPr>
          <w:rStyle w:val="af8"/>
          <w:rFonts w:ascii="Arial" w:eastAsiaTheme="minorHAnsi" w:hAnsi="Arial" w:cs="Arial"/>
          <w:sz w:val="22"/>
          <w:szCs w:val="22"/>
          <w:lang w:eastAsia="en-US"/>
        </w:rPr>
        <w:footnoteReference w:id="15"/>
      </w:r>
      <w:r w:rsidR="00A85F14" w:rsidRPr="008B5C58">
        <w:rPr>
          <w:rFonts w:ascii="Arial" w:eastAsiaTheme="minorHAnsi" w:hAnsi="Arial" w:cs="Arial"/>
          <w:sz w:val="22"/>
          <w:szCs w:val="22"/>
          <w:lang w:eastAsia="en-US"/>
        </w:rPr>
        <w:t>.</w:t>
      </w:r>
    </w:p>
    <w:p w14:paraId="77338EB3" w14:textId="77777777" w:rsidR="00793C26" w:rsidRPr="008B5C58" w:rsidRDefault="00F359A2" w:rsidP="00F634B8">
      <w:pPr>
        <w:tabs>
          <w:tab w:val="left" w:pos="1134"/>
        </w:tabs>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4.</w:t>
      </w:r>
      <w:r w:rsidR="00AD4B78" w:rsidRPr="008B5C58">
        <w:rPr>
          <w:rFonts w:ascii="Arial" w:hAnsi="Arial" w:cs="Arial"/>
          <w:b/>
          <w:sz w:val="22"/>
          <w:szCs w:val="22"/>
        </w:rPr>
        <w:t>7</w:t>
      </w:r>
      <w:r w:rsidRPr="008B5C58">
        <w:rPr>
          <w:rFonts w:ascii="Arial" w:hAnsi="Arial" w:cs="Arial"/>
          <w:b/>
          <w:sz w:val="22"/>
          <w:szCs w:val="22"/>
        </w:rPr>
        <w:t xml:space="preserve">. </w:t>
      </w:r>
      <w:r w:rsidRPr="008B5C58">
        <w:rPr>
          <w:rFonts w:ascii="Arial" w:hAnsi="Arial" w:cs="Arial"/>
          <w:sz w:val="22"/>
          <w:szCs w:val="22"/>
        </w:rPr>
        <w:t xml:space="preserve">При наличии актов безучётного потребления электрической энергии, объем безучетного потребления электрической энергии, определяется в порядке, предусмотренном Основными положениями.  </w:t>
      </w:r>
    </w:p>
    <w:p w14:paraId="0FF663B0" w14:textId="77777777" w:rsidR="00793C26" w:rsidRPr="008B5C58" w:rsidRDefault="00F359A2" w:rsidP="00F634B8">
      <w:pPr>
        <w:tabs>
          <w:tab w:val="left" w:pos="1134"/>
        </w:tabs>
        <w:autoSpaceDE w:val="0"/>
        <w:autoSpaceDN w:val="0"/>
        <w:jc w:val="both"/>
        <w:rPr>
          <w:rFonts w:ascii="Arial" w:hAnsi="Arial" w:cs="Arial"/>
          <w:sz w:val="22"/>
          <w:szCs w:val="22"/>
        </w:rPr>
      </w:pPr>
      <w:r w:rsidRPr="008B5C58">
        <w:rPr>
          <w:rFonts w:ascii="Arial" w:hAnsi="Arial" w:cs="Arial"/>
          <w:b/>
          <w:sz w:val="22"/>
          <w:szCs w:val="22"/>
        </w:rPr>
        <w:t xml:space="preserve">         4.</w:t>
      </w:r>
      <w:r w:rsidR="00AD4B78" w:rsidRPr="008B5C58">
        <w:rPr>
          <w:rFonts w:ascii="Arial" w:hAnsi="Arial" w:cs="Arial"/>
          <w:b/>
          <w:sz w:val="22"/>
          <w:szCs w:val="22"/>
        </w:rPr>
        <w:t>8</w:t>
      </w:r>
      <w:r w:rsidRPr="008B5C58">
        <w:rPr>
          <w:rFonts w:ascii="Arial" w:hAnsi="Arial" w:cs="Arial"/>
          <w:b/>
          <w:sz w:val="22"/>
          <w:szCs w:val="22"/>
        </w:rPr>
        <w:t>.</w:t>
      </w:r>
      <w:r w:rsidRPr="008B5C58">
        <w:rPr>
          <w:rFonts w:ascii="Arial" w:hAnsi="Arial" w:cs="Arial"/>
          <w:sz w:val="22"/>
          <w:szCs w:val="22"/>
        </w:rPr>
        <w:t xml:space="preserve">В случае если </w:t>
      </w:r>
      <w:r w:rsidRPr="008B5C58">
        <w:rPr>
          <w:rFonts w:ascii="Arial" w:hAnsi="Arial" w:cs="Arial"/>
          <w:b/>
          <w:sz w:val="22"/>
          <w:szCs w:val="22"/>
        </w:rPr>
        <w:t>Исполнитель</w:t>
      </w:r>
      <w:r w:rsidRPr="008B5C58">
        <w:rPr>
          <w:rFonts w:ascii="Arial" w:hAnsi="Arial" w:cs="Arial"/>
          <w:sz w:val="22"/>
          <w:szCs w:val="22"/>
        </w:rPr>
        <w:t xml:space="preserve"> в установленный  настоящим </w:t>
      </w:r>
      <w:r w:rsidRPr="008B5C58">
        <w:rPr>
          <w:rFonts w:ascii="Arial" w:hAnsi="Arial" w:cs="Arial"/>
          <w:b/>
          <w:sz w:val="22"/>
          <w:szCs w:val="22"/>
        </w:rPr>
        <w:t>Договором</w:t>
      </w:r>
      <w:r w:rsidRPr="008B5C58">
        <w:rPr>
          <w:rFonts w:ascii="Arial" w:hAnsi="Arial" w:cs="Arial"/>
          <w:sz w:val="22"/>
          <w:szCs w:val="22"/>
        </w:rPr>
        <w:t xml:space="preserve"> срок не представил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сведения о показаниях общедомового  прибора учета электрической энергии</w:t>
      </w:r>
      <w:r w:rsidR="00233E1D">
        <w:rPr>
          <w:rFonts w:ascii="Arial" w:hAnsi="Arial" w:cs="Arial"/>
          <w:sz w:val="22"/>
          <w:szCs w:val="22"/>
        </w:rPr>
        <w:t xml:space="preserve"> (в случае, если лицом ответственным за снятие показаний расчетного прибора, является Исполнитель)</w:t>
      </w:r>
      <w:r w:rsidRPr="008B5C58">
        <w:rPr>
          <w:rFonts w:ascii="Arial" w:hAnsi="Arial" w:cs="Arial"/>
          <w:sz w:val="22"/>
          <w:szCs w:val="22"/>
        </w:rPr>
        <w:t xml:space="preserve">, объем потребленной электрической энергии  за прошедший расчетный период  и до расчетного периода, в котором </w:t>
      </w:r>
      <w:r w:rsidRPr="008B5C58">
        <w:rPr>
          <w:rFonts w:ascii="Arial" w:hAnsi="Arial" w:cs="Arial"/>
          <w:b/>
          <w:sz w:val="22"/>
          <w:szCs w:val="22"/>
        </w:rPr>
        <w:t>Исполнитель</w:t>
      </w:r>
      <w:r w:rsidRPr="008B5C58">
        <w:rPr>
          <w:rFonts w:ascii="Arial" w:hAnsi="Arial" w:cs="Arial"/>
          <w:sz w:val="22"/>
          <w:szCs w:val="22"/>
        </w:rPr>
        <w:t xml:space="preserve"> возобновил представление указанных сведений,  определяется в соответствии с действующим  жилищным законодательством, а при отсутствии соответствующих правил – в соответствии с законодательством об электроэнергетике.</w:t>
      </w:r>
    </w:p>
    <w:p w14:paraId="7A5B17BF" w14:textId="77777777" w:rsidR="00793C26" w:rsidRPr="008B5C58" w:rsidRDefault="00F359A2" w:rsidP="00F634B8">
      <w:pPr>
        <w:tabs>
          <w:tab w:val="left" w:pos="1134"/>
        </w:tabs>
        <w:autoSpaceDE w:val="0"/>
        <w:autoSpaceDN w:val="0"/>
        <w:adjustRightInd w:val="0"/>
        <w:jc w:val="both"/>
        <w:outlineLvl w:val="1"/>
        <w:rPr>
          <w:rFonts w:ascii="Arial" w:hAnsi="Arial" w:cs="Arial"/>
          <w:sz w:val="22"/>
          <w:szCs w:val="22"/>
        </w:rPr>
      </w:pPr>
      <w:r w:rsidRPr="008B5C58">
        <w:rPr>
          <w:rFonts w:ascii="Arial" w:hAnsi="Arial" w:cs="Arial"/>
          <w:b/>
          <w:sz w:val="22"/>
          <w:szCs w:val="22"/>
        </w:rPr>
        <w:lastRenderedPageBreak/>
        <w:t xml:space="preserve">        4.</w:t>
      </w:r>
      <w:r w:rsidR="00AD4B78" w:rsidRPr="008B5C58">
        <w:rPr>
          <w:rFonts w:ascii="Arial" w:hAnsi="Arial" w:cs="Arial"/>
          <w:b/>
          <w:sz w:val="22"/>
          <w:szCs w:val="22"/>
        </w:rPr>
        <w:t>9</w:t>
      </w:r>
      <w:r w:rsidRPr="008B5C58">
        <w:rPr>
          <w:rFonts w:ascii="Arial" w:hAnsi="Arial" w:cs="Arial"/>
          <w:b/>
          <w:sz w:val="22"/>
          <w:szCs w:val="22"/>
        </w:rPr>
        <w:t xml:space="preserve">. </w:t>
      </w:r>
      <w:r w:rsidRPr="008B5C58">
        <w:rPr>
          <w:rFonts w:ascii="Arial" w:hAnsi="Arial" w:cs="Arial"/>
          <w:sz w:val="22"/>
          <w:szCs w:val="22"/>
        </w:rPr>
        <w:t xml:space="preserve">При выявлении неисправности, утраты измерительного комплекса или нарушения средств защиты от несанкционированного доступа (снятие пломбы, марки и т.п.), в случае если таким коммерческим учетом владеет </w:t>
      </w:r>
      <w:r w:rsidRPr="008B5C58">
        <w:rPr>
          <w:rFonts w:ascii="Arial" w:hAnsi="Arial" w:cs="Arial"/>
          <w:b/>
          <w:sz w:val="22"/>
          <w:szCs w:val="22"/>
        </w:rPr>
        <w:t>Ресурсоснабжающая организация</w:t>
      </w:r>
      <w:r w:rsidRPr="008B5C58">
        <w:rPr>
          <w:rFonts w:ascii="Arial" w:hAnsi="Arial" w:cs="Arial"/>
          <w:sz w:val="22"/>
          <w:szCs w:val="22"/>
        </w:rPr>
        <w:t xml:space="preserve"> или </w:t>
      </w:r>
      <w:r w:rsidRPr="008B5C58">
        <w:rPr>
          <w:rFonts w:ascii="Arial" w:hAnsi="Arial" w:cs="Arial"/>
          <w:b/>
          <w:sz w:val="22"/>
          <w:szCs w:val="22"/>
        </w:rPr>
        <w:t>Сетевая организация</w:t>
      </w:r>
      <w:r w:rsidRPr="008B5C58">
        <w:rPr>
          <w:rFonts w:ascii="Arial" w:hAnsi="Arial" w:cs="Arial"/>
          <w:sz w:val="22"/>
          <w:szCs w:val="22"/>
        </w:rPr>
        <w:t xml:space="preserve">, или если </w:t>
      </w:r>
      <w:r w:rsidRPr="008B5C58">
        <w:rPr>
          <w:rFonts w:ascii="Arial" w:hAnsi="Arial" w:cs="Arial"/>
          <w:b/>
          <w:sz w:val="22"/>
          <w:szCs w:val="22"/>
        </w:rPr>
        <w:t>Исполнитель</w:t>
      </w:r>
      <w:r w:rsidRPr="008B5C58">
        <w:rPr>
          <w:rFonts w:ascii="Arial" w:hAnsi="Arial" w:cs="Arial"/>
          <w:sz w:val="22"/>
          <w:szCs w:val="22"/>
        </w:rPr>
        <w:t xml:space="preserve"> в течение 30 дней с момента обнаружения данного факта уведомил </w:t>
      </w:r>
      <w:r w:rsidRPr="008B5C58">
        <w:rPr>
          <w:rFonts w:ascii="Arial" w:hAnsi="Arial" w:cs="Arial"/>
          <w:b/>
          <w:sz w:val="22"/>
          <w:szCs w:val="22"/>
        </w:rPr>
        <w:t>Ресурсоснабжающую организацию</w:t>
      </w:r>
      <w:r w:rsidRPr="008B5C58">
        <w:rPr>
          <w:rFonts w:ascii="Arial" w:hAnsi="Arial" w:cs="Arial"/>
          <w:sz w:val="22"/>
          <w:szCs w:val="22"/>
        </w:rPr>
        <w:t xml:space="preserve">  о выходе из эксплуатации или утрате принадлежащего ему и обслуживаемого им измерительного комплекса, определение объема потребления электрической энергии осуществляется  в соответствии с требованиями действующего законодательства. </w:t>
      </w:r>
    </w:p>
    <w:p w14:paraId="13AAFF2A" w14:textId="77777777" w:rsidR="000A49FE" w:rsidRPr="008B5C58" w:rsidRDefault="00F359A2" w:rsidP="000A49FE">
      <w:pPr>
        <w:tabs>
          <w:tab w:val="left" w:pos="1134"/>
        </w:tabs>
        <w:autoSpaceDE w:val="0"/>
        <w:autoSpaceDN w:val="0"/>
        <w:adjustRightInd w:val="0"/>
        <w:contextualSpacing/>
        <w:jc w:val="both"/>
        <w:outlineLvl w:val="1"/>
        <w:rPr>
          <w:rFonts w:ascii="Arial" w:hAnsi="Arial" w:cs="Arial"/>
          <w:sz w:val="22"/>
          <w:szCs w:val="22"/>
        </w:rPr>
      </w:pPr>
      <w:r w:rsidRPr="008B5C58">
        <w:rPr>
          <w:rFonts w:ascii="Arial" w:hAnsi="Arial" w:cs="Arial"/>
          <w:sz w:val="22"/>
          <w:szCs w:val="22"/>
        </w:rPr>
        <w:t xml:space="preserve">        В отношении многоквартирных домов, по которым Исполнитель приобретает электрическую энергию, потребляемую при использовании и содержании общего имущества в многоквартирном доме согласно п. 2.2 настоящего Договора, объем поставленной Исполнителю электрической энергии определяется в порядке, предусмотренном Правилами, обязательными для заключения договора с Исполнителем.</w:t>
      </w:r>
    </w:p>
    <w:p w14:paraId="220B9CA4" w14:textId="77777777" w:rsidR="000A49FE" w:rsidRPr="008B5C58" w:rsidRDefault="000A49FE" w:rsidP="00F634B8">
      <w:pPr>
        <w:tabs>
          <w:tab w:val="left" w:pos="1134"/>
        </w:tabs>
        <w:autoSpaceDE w:val="0"/>
        <w:autoSpaceDN w:val="0"/>
        <w:adjustRightInd w:val="0"/>
        <w:jc w:val="both"/>
        <w:outlineLvl w:val="1"/>
        <w:rPr>
          <w:rFonts w:ascii="Arial" w:hAnsi="Arial" w:cs="Arial"/>
          <w:sz w:val="22"/>
          <w:szCs w:val="22"/>
        </w:rPr>
      </w:pPr>
    </w:p>
    <w:p w14:paraId="328503C4" w14:textId="77777777" w:rsidR="000A49FE" w:rsidRPr="008B5C58" w:rsidRDefault="00F359A2" w:rsidP="00F634B8">
      <w:pPr>
        <w:tabs>
          <w:tab w:val="left" w:pos="993"/>
          <w:tab w:val="left" w:pos="1134"/>
        </w:tabs>
        <w:autoSpaceDE w:val="0"/>
        <w:autoSpaceDN w:val="0"/>
        <w:adjustRightInd w:val="0"/>
        <w:jc w:val="both"/>
        <w:rPr>
          <w:rFonts w:ascii="Arial" w:hAnsi="Arial" w:cs="Arial"/>
          <w:b/>
          <w:sz w:val="22"/>
          <w:szCs w:val="22"/>
        </w:rPr>
      </w:pPr>
      <w:r w:rsidRPr="008B5C58">
        <w:rPr>
          <w:rFonts w:ascii="Arial" w:hAnsi="Arial" w:cs="Arial"/>
          <w:b/>
          <w:sz w:val="22"/>
          <w:szCs w:val="22"/>
        </w:rPr>
        <w:t xml:space="preserve">   4.10</w:t>
      </w:r>
      <w:r w:rsidR="00A85F14" w:rsidRPr="008B5C58">
        <w:rPr>
          <w:rFonts w:ascii="Arial" w:hAnsi="Arial" w:cs="Arial"/>
          <w:b/>
          <w:sz w:val="22"/>
          <w:szCs w:val="22"/>
        </w:rPr>
        <w:t>.</w:t>
      </w:r>
      <w:r w:rsidR="00A85F14" w:rsidRPr="008B5C58">
        <w:rPr>
          <w:rFonts w:ascii="Arial" w:hAnsi="Arial" w:cs="Arial"/>
          <w:sz w:val="22"/>
          <w:szCs w:val="22"/>
        </w:rPr>
        <w:t xml:space="preserve"> В соответствии с данными о поставленных объемах электрической энергии </w:t>
      </w:r>
      <w:r w:rsidR="00A85F14" w:rsidRPr="008B5C58">
        <w:rPr>
          <w:rFonts w:ascii="Arial" w:hAnsi="Arial" w:cs="Arial"/>
          <w:b/>
          <w:sz w:val="22"/>
          <w:szCs w:val="22"/>
        </w:rPr>
        <w:t>Ресурсоснабжающая организация</w:t>
      </w:r>
      <w:r w:rsidR="00A85F14" w:rsidRPr="008B5C58">
        <w:rPr>
          <w:rFonts w:ascii="Arial" w:hAnsi="Arial" w:cs="Arial"/>
          <w:sz w:val="22"/>
          <w:szCs w:val="22"/>
        </w:rPr>
        <w:t xml:space="preserve">  формирует и выставляет </w:t>
      </w:r>
      <w:r w:rsidR="00A85F14" w:rsidRPr="008B5C58">
        <w:rPr>
          <w:rFonts w:ascii="Arial" w:hAnsi="Arial" w:cs="Arial"/>
          <w:b/>
          <w:sz w:val="22"/>
          <w:szCs w:val="22"/>
        </w:rPr>
        <w:t>Исполнителю</w:t>
      </w:r>
      <w:r w:rsidR="00A85F14" w:rsidRPr="008B5C58">
        <w:rPr>
          <w:rFonts w:ascii="Arial" w:hAnsi="Arial" w:cs="Arial"/>
          <w:sz w:val="22"/>
          <w:szCs w:val="22"/>
        </w:rPr>
        <w:t xml:space="preserve">  </w:t>
      </w:r>
      <w:r w:rsidR="00A85F14" w:rsidRPr="008B5C58">
        <w:rPr>
          <w:rFonts w:ascii="Arial" w:hAnsi="Arial" w:cs="Arial"/>
          <w:color w:val="000000"/>
          <w:sz w:val="22"/>
          <w:szCs w:val="22"/>
        </w:rPr>
        <w:t xml:space="preserve">первичный документ (счет, универсальный передаточный документ) </w:t>
      </w:r>
      <w:r w:rsidR="00A85F14" w:rsidRPr="008B5C58">
        <w:rPr>
          <w:rFonts w:ascii="Arial" w:hAnsi="Arial" w:cs="Arial"/>
          <w:sz w:val="22"/>
          <w:szCs w:val="22"/>
        </w:rPr>
        <w:t>за соответствующий расчетный период.</w:t>
      </w:r>
      <w:r w:rsidR="00A85F14" w:rsidRPr="008B5C58">
        <w:rPr>
          <w:rFonts w:ascii="Arial" w:hAnsi="Arial" w:cs="Arial"/>
          <w:b/>
          <w:sz w:val="22"/>
          <w:szCs w:val="22"/>
        </w:rPr>
        <w:t xml:space="preserve">        </w:t>
      </w:r>
    </w:p>
    <w:p w14:paraId="33EE34EB" w14:textId="77777777" w:rsidR="000905BA" w:rsidRPr="008B5C58" w:rsidRDefault="00F359A2" w:rsidP="000905BA">
      <w:pPr>
        <w:tabs>
          <w:tab w:val="left" w:pos="993"/>
          <w:tab w:val="left" w:pos="1134"/>
          <w:tab w:val="left" w:pos="1276"/>
        </w:tabs>
        <w:jc w:val="both"/>
        <w:rPr>
          <w:rFonts w:ascii="Arial" w:eastAsiaTheme="minorHAnsi" w:hAnsi="Arial" w:cs="Arial"/>
          <w:sz w:val="22"/>
          <w:szCs w:val="22"/>
          <w:lang w:eastAsia="en-US"/>
        </w:rPr>
      </w:pPr>
      <w:r w:rsidRPr="008B5C58">
        <w:rPr>
          <w:rFonts w:ascii="Arial" w:eastAsiaTheme="minorHAnsi" w:hAnsi="Arial" w:cs="Arial"/>
          <w:b/>
          <w:sz w:val="22"/>
          <w:szCs w:val="22"/>
          <w:lang w:eastAsia="en-US"/>
        </w:rPr>
        <w:t xml:space="preserve">           Исполнитель</w:t>
      </w:r>
      <w:r w:rsidRPr="008B5C58">
        <w:rPr>
          <w:rFonts w:ascii="Arial" w:eastAsiaTheme="minorHAnsi" w:hAnsi="Arial" w:cs="Arial"/>
          <w:sz w:val="22"/>
          <w:szCs w:val="22"/>
          <w:lang w:eastAsia="en-US"/>
        </w:rPr>
        <w:t xml:space="preserve"> возвращает один экземпляр подписанного универсального передаточного документа в срок до 3-х дней. </w:t>
      </w:r>
    </w:p>
    <w:p w14:paraId="5470F67C" w14:textId="77777777" w:rsidR="009201B7" w:rsidRPr="008B5C58" w:rsidRDefault="00F359A2" w:rsidP="009201B7">
      <w:pPr>
        <w:ind w:firstLine="709"/>
        <w:jc w:val="both"/>
        <w:rPr>
          <w:rFonts w:ascii="Arial" w:hAnsi="Arial" w:cs="Arial"/>
          <w:sz w:val="22"/>
          <w:szCs w:val="22"/>
        </w:rPr>
      </w:pPr>
      <w:r w:rsidRPr="008B5C58">
        <w:rPr>
          <w:rFonts w:ascii="Arial" w:hAnsi="Arial" w:cs="Arial"/>
          <w:sz w:val="22"/>
          <w:szCs w:val="22"/>
        </w:rPr>
        <w:t>В случае, если Исполнитель не получил универсальный передаточный документ от Ресурсоснабжающей организации в установленном порядке и в установленный срок, а также в случае непредоставления Исполнителем Ресурсоснабжающей организации подписанного экземпляра универсального передаточного документа в установленный срок, универсальный передаточный документ считается признанным (согласованным) обеими сторонами.</w:t>
      </w:r>
    </w:p>
    <w:p w14:paraId="0CACC818" w14:textId="77777777" w:rsidR="009201B7" w:rsidRPr="008B5C58" w:rsidRDefault="00F359A2" w:rsidP="009201B7">
      <w:pPr>
        <w:tabs>
          <w:tab w:val="left" w:pos="993"/>
          <w:tab w:val="left" w:pos="1134"/>
          <w:tab w:val="left" w:pos="1276"/>
        </w:tabs>
        <w:ind w:firstLine="720"/>
        <w:jc w:val="both"/>
        <w:rPr>
          <w:rFonts w:ascii="Arial" w:hAnsi="Arial" w:cs="Arial"/>
          <w:sz w:val="22"/>
          <w:szCs w:val="22"/>
        </w:rPr>
      </w:pPr>
      <w:r w:rsidRPr="008B5C58">
        <w:rPr>
          <w:rFonts w:ascii="Arial" w:hAnsi="Arial" w:cs="Arial"/>
          <w:sz w:val="22"/>
          <w:szCs w:val="22"/>
        </w:rPr>
        <w:t>В случае неполучения Исполнителем универсального передаточного документа у Ресурсоснабжающей организации, Ресурсоснабжающая организация вправе направить Исполнителю универсальный передаточный документ посредством почтовой связи по адресу Исполнителя, указанному в Договоре или сообщенному Исполнителем Ресурсоснабжающей организации в письменной форме до направления универсального передаточного документа</w:t>
      </w:r>
      <w:r w:rsidR="001C325E" w:rsidRPr="008B5C58">
        <w:rPr>
          <w:rFonts w:ascii="Arial" w:hAnsi="Arial" w:cs="Arial"/>
          <w:sz w:val="22"/>
          <w:szCs w:val="22"/>
        </w:rPr>
        <w:t>, по адресу электронной почты, указанной в настоящем Договоре</w:t>
      </w:r>
      <w:r w:rsidRPr="008B5C58">
        <w:rPr>
          <w:rFonts w:ascii="Arial" w:hAnsi="Arial" w:cs="Arial"/>
          <w:sz w:val="22"/>
          <w:szCs w:val="22"/>
        </w:rPr>
        <w:t>.</w:t>
      </w:r>
    </w:p>
    <w:p w14:paraId="5B84FA6A" w14:textId="77777777" w:rsidR="00612D38" w:rsidRPr="008B5C58" w:rsidRDefault="00F359A2" w:rsidP="00612D38">
      <w:pPr>
        <w:autoSpaceDE w:val="0"/>
        <w:autoSpaceDN w:val="0"/>
        <w:adjustRightInd w:val="0"/>
        <w:spacing w:before="200"/>
        <w:ind w:firstLine="540"/>
        <w:jc w:val="both"/>
        <w:rPr>
          <w:rFonts w:ascii="Arial" w:hAnsi="Arial" w:cs="Arial"/>
        </w:rPr>
      </w:pPr>
      <w:r w:rsidRPr="008B5C58">
        <w:rPr>
          <w:rFonts w:ascii="Arial" w:hAnsi="Arial" w:cs="Arial"/>
        </w:rPr>
        <w:t xml:space="preserve">УПД, направленный по электронной почте считается надлежащим образом доставленным на следующий календарный день после отправления </w:t>
      </w:r>
      <w:r w:rsidRPr="008B5C58">
        <w:rPr>
          <w:rFonts w:ascii="Arial" w:hAnsi="Arial" w:cs="Arial"/>
          <w:b/>
        </w:rPr>
        <w:t>Ресурсоснабжающей организацией</w:t>
      </w:r>
      <w:r w:rsidRPr="008B5C58">
        <w:rPr>
          <w:rFonts w:ascii="Arial" w:hAnsi="Arial" w:cs="Arial"/>
        </w:rPr>
        <w:t xml:space="preserve"> на адрес электронной почты. </w:t>
      </w:r>
    </w:p>
    <w:p w14:paraId="1787891B" w14:textId="77777777" w:rsidR="00612D38" w:rsidRPr="008B5C58" w:rsidRDefault="00612D38" w:rsidP="009201B7">
      <w:pPr>
        <w:tabs>
          <w:tab w:val="left" w:pos="993"/>
          <w:tab w:val="left" w:pos="1134"/>
          <w:tab w:val="left" w:pos="1276"/>
        </w:tabs>
        <w:ind w:firstLine="720"/>
        <w:jc w:val="both"/>
        <w:rPr>
          <w:rFonts w:ascii="Arial" w:eastAsiaTheme="minorHAnsi" w:hAnsi="Arial" w:cs="Arial"/>
          <w:lang w:eastAsia="en-US"/>
        </w:rPr>
      </w:pPr>
    </w:p>
    <w:p w14:paraId="45A3870F" w14:textId="77777777" w:rsidR="000905BA" w:rsidRPr="008B5C58" w:rsidRDefault="00F359A2" w:rsidP="000905BA">
      <w:pPr>
        <w:tabs>
          <w:tab w:val="left" w:pos="0"/>
        </w:tabs>
        <w:jc w:val="both"/>
        <w:rPr>
          <w:rFonts w:ascii="Arial" w:hAnsi="Arial" w:cs="Arial"/>
          <w:sz w:val="22"/>
          <w:szCs w:val="22"/>
        </w:rPr>
      </w:pPr>
      <w:r w:rsidRPr="008B5C58">
        <w:rPr>
          <w:rFonts w:ascii="Arial" w:eastAsiaTheme="minorHAnsi" w:hAnsi="Arial" w:cs="Arial"/>
          <w:b/>
          <w:sz w:val="22"/>
          <w:szCs w:val="22"/>
          <w:lang w:eastAsia="en-US"/>
        </w:rPr>
        <w:t xml:space="preserve">          4.1</w:t>
      </w:r>
      <w:r w:rsidR="00AD4B78" w:rsidRPr="008B5C58">
        <w:rPr>
          <w:rFonts w:ascii="Arial" w:eastAsiaTheme="minorHAnsi" w:hAnsi="Arial" w:cs="Arial"/>
          <w:b/>
          <w:sz w:val="22"/>
          <w:szCs w:val="22"/>
          <w:lang w:eastAsia="en-US"/>
        </w:rPr>
        <w:t>1</w:t>
      </w:r>
      <w:r w:rsidRPr="008B5C58">
        <w:rPr>
          <w:rFonts w:ascii="Arial" w:eastAsiaTheme="minorHAnsi" w:hAnsi="Arial" w:cs="Arial"/>
          <w:b/>
          <w:sz w:val="22"/>
          <w:szCs w:val="22"/>
          <w:lang w:eastAsia="en-US"/>
        </w:rPr>
        <w:t>.</w:t>
      </w:r>
      <w:r w:rsidRPr="008B5C58">
        <w:rPr>
          <w:rFonts w:ascii="Arial" w:eastAsiaTheme="minorHAnsi" w:hAnsi="Arial" w:cs="Arial"/>
          <w:sz w:val="22"/>
          <w:szCs w:val="22"/>
          <w:lang w:eastAsia="en-US"/>
        </w:rPr>
        <w:t xml:space="preserve"> В  платежных документах </w:t>
      </w:r>
      <w:r w:rsidRPr="008B5C58">
        <w:rPr>
          <w:rFonts w:ascii="Arial" w:eastAsiaTheme="minorHAnsi" w:hAnsi="Arial" w:cs="Arial"/>
          <w:b/>
          <w:sz w:val="22"/>
          <w:szCs w:val="22"/>
          <w:lang w:eastAsia="en-US"/>
        </w:rPr>
        <w:t>Исполнитель</w:t>
      </w:r>
      <w:r w:rsidRPr="008B5C58">
        <w:rPr>
          <w:rFonts w:ascii="Arial" w:eastAsiaTheme="minorHAnsi" w:hAnsi="Arial" w:cs="Arial"/>
          <w:sz w:val="22"/>
          <w:szCs w:val="22"/>
          <w:lang w:eastAsia="en-US"/>
        </w:rPr>
        <w:t xml:space="preserve"> указывает номер универсального передаточного документа (УПД), который оформляется ежемесячно </w:t>
      </w:r>
      <w:r w:rsidRPr="008B5C58">
        <w:rPr>
          <w:rFonts w:ascii="Arial" w:eastAsiaTheme="minorHAnsi" w:hAnsi="Arial" w:cs="Arial"/>
          <w:b/>
          <w:sz w:val="22"/>
          <w:szCs w:val="22"/>
          <w:lang w:eastAsia="en-US"/>
        </w:rPr>
        <w:t>Ресурсоснабжающей организацией</w:t>
      </w:r>
      <w:r w:rsidRPr="008B5C58">
        <w:rPr>
          <w:rFonts w:ascii="Arial" w:eastAsiaTheme="minorHAnsi" w:hAnsi="Arial" w:cs="Arial"/>
          <w:sz w:val="22"/>
          <w:szCs w:val="22"/>
          <w:lang w:eastAsia="en-US"/>
        </w:rPr>
        <w:t xml:space="preserve"> за соответствующий расчетный период. В случае если </w:t>
      </w:r>
      <w:r w:rsidRPr="008B5C58">
        <w:rPr>
          <w:rFonts w:ascii="Arial" w:eastAsiaTheme="minorHAnsi" w:hAnsi="Arial" w:cs="Arial"/>
          <w:b/>
          <w:sz w:val="22"/>
          <w:szCs w:val="22"/>
          <w:lang w:eastAsia="en-US"/>
        </w:rPr>
        <w:t>Исполнитель</w:t>
      </w:r>
      <w:r w:rsidRPr="008B5C58">
        <w:rPr>
          <w:rFonts w:ascii="Arial" w:eastAsiaTheme="minorHAnsi" w:hAnsi="Arial" w:cs="Arial"/>
          <w:sz w:val="22"/>
          <w:szCs w:val="22"/>
          <w:lang w:eastAsia="en-US"/>
        </w:rPr>
        <w:t xml:space="preserve"> не указал номер УПД в назначении платежа, то период, за который произведен платеж, определяется </w:t>
      </w:r>
      <w:r w:rsidRPr="008B5C58">
        <w:rPr>
          <w:rFonts w:ascii="Arial" w:eastAsiaTheme="minorHAnsi" w:hAnsi="Arial" w:cs="Arial"/>
          <w:b/>
          <w:sz w:val="22"/>
          <w:szCs w:val="22"/>
          <w:lang w:eastAsia="en-US"/>
        </w:rPr>
        <w:t>Ресурсоснабжающей организацией</w:t>
      </w:r>
      <w:r w:rsidRPr="008B5C58">
        <w:rPr>
          <w:rFonts w:ascii="Arial" w:eastAsiaTheme="minorHAnsi" w:hAnsi="Arial" w:cs="Arial"/>
          <w:sz w:val="22"/>
          <w:szCs w:val="22"/>
          <w:lang w:eastAsia="en-US"/>
        </w:rPr>
        <w:t xml:space="preserve"> самостоятельно.</w:t>
      </w:r>
      <w:r w:rsidRPr="008B5C58">
        <w:rPr>
          <w:rFonts w:ascii="Arial" w:hAnsi="Arial" w:cs="Arial"/>
          <w:sz w:val="22"/>
          <w:szCs w:val="22"/>
        </w:rPr>
        <w:t xml:space="preserve"> </w:t>
      </w:r>
    </w:p>
    <w:p w14:paraId="2D811168" w14:textId="77777777" w:rsidR="00793C26" w:rsidRPr="008B5C58" w:rsidRDefault="00F359A2" w:rsidP="00F634B8">
      <w:pPr>
        <w:tabs>
          <w:tab w:val="left" w:pos="0"/>
          <w:tab w:val="left" w:pos="993"/>
          <w:tab w:val="left" w:pos="1134"/>
        </w:tabs>
        <w:autoSpaceDE w:val="0"/>
        <w:autoSpaceDN w:val="0"/>
        <w:adjustRightInd w:val="0"/>
        <w:jc w:val="both"/>
        <w:rPr>
          <w:rFonts w:ascii="Arial" w:hAnsi="Arial" w:cs="Arial"/>
          <w:sz w:val="22"/>
          <w:szCs w:val="22"/>
        </w:rPr>
      </w:pPr>
      <w:r w:rsidRPr="008B5C58">
        <w:rPr>
          <w:rFonts w:ascii="Arial" w:hAnsi="Arial" w:cs="Arial"/>
          <w:b/>
          <w:sz w:val="22"/>
          <w:szCs w:val="22"/>
        </w:rPr>
        <w:t xml:space="preserve">       4.1</w:t>
      </w:r>
      <w:r w:rsidR="00AD4B78" w:rsidRPr="008B5C58">
        <w:rPr>
          <w:rFonts w:ascii="Arial" w:hAnsi="Arial" w:cs="Arial"/>
          <w:b/>
          <w:sz w:val="22"/>
          <w:szCs w:val="22"/>
        </w:rPr>
        <w:t>2</w:t>
      </w:r>
      <w:r w:rsidRPr="008B5C58">
        <w:rPr>
          <w:rFonts w:ascii="Arial" w:hAnsi="Arial" w:cs="Arial"/>
          <w:b/>
          <w:sz w:val="22"/>
          <w:szCs w:val="22"/>
        </w:rPr>
        <w:t>. Учет электрической энергии по настоящему Договору осуществляется с учетом следующих требований:</w:t>
      </w:r>
    </w:p>
    <w:p w14:paraId="4B859D25" w14:textId="77777777" w:rsidR="00793C26" w:rsidRPr="008B5C58" w:rsidRDefault="00F359A2" w:rsidP="00793C26">
      <w:pPr>
        <w:numPr>
          <w:ilvl w:val="0"/>
          <w:numId w:val="8"/>
        </w:numPr>
        <w:ind w:left="0" w:firstLine="709"/>
        <w:jc w:val="both"/>
        <w:rPr>
          <w:rFonts w:ascii="Arial" w:hAnsi="Arial" w:cs="Arial"/>
          <w:sz w:val="22"/>
          <w:szCs w:val="22"/>
        </w:rPr>
      </w:pPr>
      <w:r w:rsidRPr="008B5C58">
        <w:rPr>
          <w:rFonts w:ascii="Arial" w:hAnsi="Arial" w:cs="Arial"/>
          <w:sz w:val="22"/>
          <w:szCs w:val="22"/>
        </w:rPr>
        <w:t>Точки поставки должны быть оборудованы приборами учета, соответствующими требованиям законодательства РФ, предъявляемым к приборам учета в зависимости от величины присоединённой мощности энергопринимающего устройства;</w:t>
      </w:r>
    </w:p>
    <w:p w14:paraId="5FEA7087" w14:textId="77777777" w:rsidR="00793C26" w:rsidRPr="00F6269A" w:rsidRDefault="00F359A2" w:rsidP="00793C26">
      <w:pPr>
        <w:numPr>
          <w:ilvl w:val="0"/>
          <w:numId w:val="8"/>
        </w:numPr>
        <w:ind w:left="0" w:firstLine="709"/>
        <w:jc w:val="both"/>
        <w:rPr>
          <w:rFonts w:ascii="Arial" w:hAnsi="Arial" w:cs="Arial"/>
          <w:sz w:val="22"/>
          <w:szCs w:val="22"/>
        </w:rPr>
      </w:pPr>
      <w:r w:rsidRPr="008B5C58">
        <w:rPr>
          <w:rFonts w:ascii="Arial" w:hAnsi="Arial" w:cs="Arial"/>
          <w:sz w:val="22"/>
          <w:szCs w:val="22"/>
        </w:rPr>
        <w:t>Перечень, расположение и индивидуальные характеристики (номера, коэффициенты трансформации и</w:t>
      </w:r>
      <w:r w:rsidRPr="00F6269A">
        <w:rPr>
          <w:rFonts w:ascii="Arial" w:hAnsi="Arial" w:cs="Arial"/>
          <w:sz w:val="22"/>
          <w:szCs w:val="22"/>
        </w:rPr>
        <w:t xml:space="preserve"> т.п.) приборов учета приведены в </w:t>
      </w:r>
      <w:r w:rsidRPr="00F6269A">
        <w:rPr>
          <w:rFonts w:ascii="Arial" w:hAnsi="Arial" w:cs="Arial"/>
          <w:b/>
          <w:sz w:val="22"/>
          <w:szCs w:val="22"/>
        </w:rPr>
        <w:t xml:space="preserve">Приложении </w:t>
      </w:r>
      <w:r w:rsidRPr="00F6269A">
        <w:rPr>
          <w:rFonts w:ascii="Arial" w:hAnsi="Arial" w:cs="Arial"/>
          <w:b/>
          <w:sz w:val="22"/>
          <w:szCs w:val="22"/>
          <w:lang w:val="en-US"/>
        </w:rPr>
        <w:t>N</w:t>
      </w:r>
      <w:r w:rsidRPr="00F6269A">
        <w:rPr>
          <w:rFonts w:ascii="Arial" w:hAnsi="Arial" w:cs="Arial"/>
          <w:b/>
          <w:sz w:val="22"/>
          <w:szCs w:val="22"/>
        </w:rPr>
        <w:t xml:space="preserve"> 1</w:t>
      </w:r>
      <w:r w:rsidRPr="00F6269A">
        <w:rPr>
          <w:rFonts w:ascii="Arial" w:hAnsi="Arial" w:cs="Arial"/>
          <w:sz w:val="22"/>
          <w:szCs w:val="22"/>
        </w:rPr>
        <w:t xml:space="preserve">, в </w:t>
      </w:r>
      <w:r w:rsidRPr="00F6269A">
        <w:rPr>
          <w:rFonts w:ascii="Arial" w:hAnsi="Arial" w:cs="Arial"/>
          <w:b/>
          <w:sz w:val="22"/>
          <w:szCs w:val="22"/>
        </w:rPr>
        <w:t>Приложении № 2</w:t>
      </w:r>
      <w:r w:rsidRPr="00F6269A">
        <w:rPr>
          <w:rFonts w:ascii="Arial" w:hAnsi="Arial" w:cs="Arial"/>
          <w:sz w:val="22"/>
          <w:szCs w:val="22"/>
        </w:rPr>
        <w:t xml:space="preserve"> к настоящему </w:t>
      </w:r>
      <w:r w:rsidRPr="00F6269A">
        <w:rPr>
          <w:rFonts w:ascii="Arial" w:hAnsi="Arial" w:cs="Arial"/>
          <w:b/>
          <w:sz w:val="22"/>
          <w:szCs w:val="22"/>
        </w:rPr>
        <w:t>Договору</w:t>
      </w:r>
      <w:r w:rsidRPr="00F6269A">
        <w:rPr>
          <w:rFonts w:ascii="Arial" w:hAnsi="Arial" w:cs="Arial"/>
          <w:sz w:val="22"/>
          <w:szCs w:val="22"/>
        </w:rPr>
        <w:t>;</w:t>
      </w:r>
    </w:p>
    <w:p w14:paraId="3FEBCDF3" w14:textId="77777777" w:rsidR="00F6269A" w:rsidRPr="00D73A5F" w:rsidRDefault="00F359A2" w:rsidP="00D73A5F">
      <w:pPr>
        <w:numPr>
          <w:ilvl w:val="0"/>
          <w:numId w:val="8"/>
        </w:numPr>
        <w:ind w:left="0" w:firstLine="709"/>
        <w:jc w:val="both"/>
        <w:rPr>
          <w:rFonts w:ascii="Arial" w:hAnsi="Arial" w:cs="Arial"/>
          <w:sz w:val="22"/>
          <w:szCs w:val="22"/>
        </w:rPr>
      </w:pPr>
      <w:r w:rsidRPr="00F6269A">
        <w:rPr>
          <w:rFonts w:ascii="Arial" w:hAnsi="Arial" w:cs="Arial"/>
          <w:sz w:val="22"/>
          <w:szCs w:val="22"/>
        </w:rPr>
        <w:t>Ресурсоснабжающая орагнизация</w:t>
      </w:r>
      <w:r w:rsidRPr="00D73A5F">
        <w:rPr>
          <w:rFonts w:ascii="Arial" w:eastAsiaTheme="minorHAnsi" w:hAnsi="Arial" w:cs="Arial"/>
          <w:sz w:val="22"/>
          <w:szCs w:val="22"/>
          <w:lang w:eastAsia="en-US"/>
        </w:rPr>
        <w:t xml:space="preserve"> обеспечивает коммерческий учет электрической энергии (мощности) в отношении многоквартирного дома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14:paraId="5448B420" w14:textId="77777777" w:rsidR="00793C26" w:rsidRPr="008B5C58" w:rsidRDefault="00F359A2" w:rsidP="00793C26">
      <w:pPr>
        <w:numPr>
          <w:ilvl w:val="0"/>
          <w:numId w:val="8"/>
        </w:numPr>
        <w:ind w:left="0" w:firstLine="709"/>
        <w:jc w:val="both"/>
        <w:rPr>
          <w:rFonts w:ascii="Arial" w:hAnsi="Arial" w:cs="Arial"/>
          <w:sz w:val="22"/>
          <w:szCs w:val="22"/>
        </w:rPr>
      </w:pPr>
      <w:r w:rsidRPr="00F6269A">
        <w:rPr>
          <w:rFonts w:ascii="Arial" w:hAnsi="Arial" w:cs="Arial"/>
          <w:sz w:val="22"/>
          <w:szCs w:val="22"/>
        </w:rPr>
        <w:lastRenderedPageBreak/>
        <w:t>При замене элементов измерительного комплекса (приборов учета электрической энергии, измерительных тран</w:t>
      </w:r>
      <w:r w:rsidRPr="008B5C58">
        <w:rPr>
          <w:rFonts w:ascii="Arial" w:hAnsi="Arial" w:cs="Arial"/>
          <w:sz w:val="22"/>
          <w:szCs w:val="22"/>
        </w:rPr>
        <w:t xml:space="preserve">сформаторов тока и напряжения) документы, подтверждающие замену элементов измерительного комплекса и оформленные в соответствии с требованиями действующего законодательства, представленные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w:t>
      </w:r>
      <w:r w:rsidRPr="008B5C58">
        <w:rPr>
          <w:rFonts w:ascii="Arial" w:hAnsi="Arial" w:cs="Arial"/>
          <w:b/>
          <w:sz w:val="22"/>
          <w:szCs w:val="22"/>
        </w:rPr>
        <w:t>Исполнителем</w:t>
      </w:r>
      <w:r w:rsidRPr="008B5C58">
        <w:rPr>
          <w:rFonts w:ascii="Arial" w:hAnsi="Arial" w:cs="Arial"/>
          <w:sz w:val="22"/>
          <w:szCs w:val="22"/>
        </w:rPr>
        <w:t xml:space="preserve"> и /или </w:t>
      </w:r>
      <w:r w:rsidRPr="008B5C58">
        <w:rPr>
          <w:rFonts w:ascii="Arial" w:hAnsi="Arial" w:cs="Arial"/>
          <w:b/>
          <w:sz w:val="22"/>
          <w:szCs w:val="22"/>
        </w:rPr>
        <w:t>Сетевой организацией</w:t>
      </w:r>
      <w:r w:rsidRPr="008B5C58">
        <w:rPr>
          <w:rFonts w:ascii="Arial" w:hAnsi="Arial" w:cs="Arial"/>
          <w:sz w:val="22"/>
          <w:szCs w:val="22"/>
        </w:rPr>
        <w:t xml:space="preserve"> становятся Приложениями к настоящему </w:t>
      </w:r>
      <w:r w:rsidRPr="008B5C58">
        <w:rPr>
          <w:rFonts w:ascii="Arial" w:hAnsi="Arial" w:cs="Arial"/>
          <w:b/>
          <w:sz w:val="22"/>
          <w:szCs w:val="22"/>
        </w:rPr>
        <w:t>Договору</w:t>
      </w:r>
      <w:r w:rsidRPr="008B5C58">
        <w:rPr>
          <w:rFonts w:ascii="Arial" w:hAnsi="Arial" w:cs="Arial"/>
          <w:sz w:val="22"/>
          <w:szCs w:val="22"/>
        </w:rPr>
        <w:t>.</w:t>
      </w:r>
    </w:p>
    <w:p w14:paraId="04330918" w14:textId="77777777" w:rsidR="00793C26" w:rsidRPr="008B5C58" w:rsidRDefault="00F359A2" w:rsidP="00793C26">
      <w:pPr>
        <w:numPr>
          <w:ilvl w:val="0"/>
          <w:numId w:val="8"/>
        </w:numPr>
        <w:ind w:left="0" w:firstLine="709"/>
        <w:jc w:val="both"/>
        <w:rPr>
          <w:rFonts w:ascii="Arial" w:hAnsi="Arial" w:cs="Arial"/>
          <w:sz w:val="22"/>
          <w:szCs w:val="22"/>
        </w:rPr>
      </w:pPr>
      <w:r w:rsidRPr="008B5C58">
        <w:rPr>
          <w:rFonts w:ascii="Arial" w:hAnsi="Arial" w:cs="Arial"/>
          <w:sz w:val="22"/>
          <w:szCs w:val="22"/>
        </w:rPr>
        <w:t xml:space="preserve">В случае установления представителем </w:t>
      </w:r>
      <w:r w:rsidRPr="008B5C58">
        <w:rPr>
          <w:rFonts w:ascii="Arial" w:hAnsi="Arial" w:cs="Arial"/>
          <w:b/>
          <w:sz w:val="22"/>
          <w:szCs w:val="22"/>
        </w:rPr>
        <w:t>Сетевой организации</w:t>
      </w:r>
      <w:r w:rsidRPr="008B5C58">
        <w:rPr>
          <w:rFonts w:ascii="Arial" w:hAnsi="Arial" w:cs="Arial"/>
          <w:sz w:val="22"/>
          <w:szCs w:val="22"/>
        </w:rPr>
        <w:t xml:space="preserve"> и/или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факта безучётного или бездоговорного потребления энергии, а также при выявлении факта неисправности приборов учета в отсутствие уведомления от </w:t>
      </w:r>
      <w:r w:rsidRPr="008B5C58">
        <w:rPr>
          <w:rFonts w:ascii="Arial" w:hAnsi="Arial" w:cs="Arial"/>
          <w:b/>
          <w:sz w:val="22"/>
          <w:szCs w:val="22"/>
        </w:rPr>
        <w:t>Исполнителя</w:t>
      </w:r>
      <w:r w:rsidRPr="008B5C58">
        <w:rPr>
          <w:rFonts w:ascii="Arial" w:hAnsi="Arial" w:cs="Arial"/>
          <w:sz w:val="22"/>
          <w:szCs w:val="22"/>
        </w:rPr>
        <w:t>, составляется соответствующий Акт о неучтенном потреблении;</w:t>
      </w:r>
    </w:p>
    <w:p w14:paraId="34F08C8D" w14:textId="77777777" w:rsidR="00793C26" w:rsidRPr="008B5C58" w:rsidRDefault="00F359A2" w:rsidP="00793C26">
      <w:pPr>
        <w:numPr>
          <w:ilvl w:val="0"/>
          <w:numId w:val="8"/>
        </w:numPr>
        <w:ind w:left="0" w:firstLine="709"/>
        <w:jc w:val="both"/>
        <w:rPr>
          <w:rFonts w:ascii="Arial" w:hAnsi="Arial" w:cs="Arial"/>
          <w:sz w:val="22"/>
          <w:szCs w:val="22"/>
        </w:rPr>
      </w:pPr>
      <w:r w:rsidRPr="008B5C58">
        <w:rPr>
          <w:rFonts w:ascii="Arial" w:hAnsi="Arial" w:cs="Arial"/>
          <w:sz w:val="22"/>
          <w:szCs w:val="22"/>
        </w:rPr>
        <w:t>При неисправности приборов учета (безучётном потреблении) применяется замещающая информация;</w:t>
      </w:r>
    </w:p>
    <w:p w14:paraId="0B4CC4DC" w14:textId="77777777" w:rsidR="00793C26" w:rsidRPr="008B5C58" w:rsidRDefault="00F359A2" w:rsidP="00793C26">
      <w:pPr>
        <w:numPr>
          <w:ilvl w:val="0"/>
          <w:numId w:val="8"/>
        </w:numPr>
        <w:ind w:left="0" w:firstLine="709"/>
        <w:jc w:val="both"/>
        <w:rPr>
          <w:rFonts w:ascii="Arial" w:hAnsi="Arial" w:cs="Arial"/>
          <w:sz w:val="22"/>
          <w:szCs w:val="22"/>
        </w:rPr>
      </w:pPr>
      <w:r w:rsidRPr="008B5C58">
        <w:rPr>
          <w:rFonts w:ascii="Arial" w:hAnsi="Arial" w:cs="Arial"/>
          <w:sz w:val="22"/>
          <w:szCs w:val="22"/>
        </w:rPr>
        <w:t xml:space="preserve">В случае выхода из строя измерительного комплекса или его утраты, его работоспособность подлежит восстановлению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w:t>
      </w:r>
    </w:p>
    <w:p w14:paraId="1B28D1EA" w14:textId="77777777" w:rsidR="00793C26" w:rsidRPr="008B5C58" w:rsidRDefault="00F359A2" w:rsidP="00793C26">
      <w:pPr>
        <w:numPr>
          <w:ilvl w:val="0"/>
          <w:numId w:val="8"/>
        </w:numPr>
        <w:ind w:left="0" w:firstLine="709"/>
        <w:jc w:val="both"/>
        <w:rPr>
          <w:rFonts w:ascii="Arial" w:hAnsi="Arial" w:cs="Arial"/>
          <w:sz w:val="22"/>
          <w:szCs w:val="22"/>
        </w:rPr>
      </w:pPr>
      <w:r w:rsidRPr="008B5C58">
        <w:rPr>
          <w:rFonts w:ascii="Arial" w:hAnsi="Arial" w:cs="Arial"/>
          <w:sz w:val="22"/>
          <w:szCs w:val="22"/>
        </w:rPr>
        <w:t xml:space="preserve">Перестановка или замена расчетных приборов учета и измерительных трансформаторов, изменение вторичной нагрузки измерительных трансформаторов, питающих расчетные приборы учета, а также любые другие работы, связанные с нарушением или изменением схемы расчетного прибора учета электроэнергии, нарушением средств защиты от несанкционированного доступа (снятие пломбы, марки и т.п.), производятся только в присутствии представителя </w:t>
      </w:r>
      <w:r w:rsidRPr="008B5C58">
        <w:rPr>
          <w:rFonts w:ascii="Arial" w:hAnsi="Arial" w:cs="Arial"/>
          <w:b/>
          <w:sz w:val="22"/>
          <w:szCs w:val="22"/>
        </w:rPr>
        <w:t>Сетевой организации</w:t>
      </w:r>
      <w:r w:rsidRPr="008B5C58">
        <w:rPr>
          <w:rFonts w:ascii="Arial" w:hAnsi="Arial" w:cs="Arial"/>
          <w:sz w:val="22"/>
          <w:szCs w:val="22"/>
        </w:rPr>
        <w:t xml:space="preserve"> и/или </w:t>
      </w:r>
      <w:r w:rsidRPr="008B5C58">
        <w:rPr>
          <w:rFonts w:ascii="Arial" w:hAnsi="Arial" w:cs="Arial"/>
          <w:b/>
          <w:sz w:val="22"/>
          <w:szCs w:val="22"/>
        </w:rPr>
        <w:t>Ресурсоснабжающей организации</w:t>
      </w:r>
      <w:r w:rsidRPr="008B5C58">
        <w:rPr>
          <w:rFonts w:ascii="Arial" w:hAnsi="Arial" w:cs="Arial"/>
          <w:sz w:val="22"/>
          <w:szCs w:val="22"/>
        </w:rPr>
        <w:t>;</w:t>
      </w:r>
    </w:p>
    <w:p w14:paraId="0809B502" w14:textId="77777777" w:rsidR="00F6269A" w:rsidRDefault="00F359A2" w:rsidP="00D73A5F">
      <w:pPr>
        <w:pStyle w:val="afe"/>
        <w:tabs>
          <w:tab w:val="left" w:pos="993"/>
          <w:tab w:val="left" w:pos="1134"/>
          <w:tab w:val="left" w:pos="1276"/>
        </w:tabs>
        <w:ind w:left="0" w:firstLine="709"/>
        <w:jc w:val="both"/>
        <w:rPr>
          <w:rFonts w:ascii="Arial" w:hAnsi="Arial" w:cs="Arial"/>
          <w:sz w:val="22"/>
          <w:szCs w:val="22"/>
        </w:rPr>
      </w:pPr>
      <w:r w:rsidRPr="008B5C58">
        <w:rPr>
          <w:rFonts w:ascii="Arial" w:hAnsi="Arial" w:cs="Arial"/>
          <w:sz w:val="22"/>
          <w:szCs w:val="22"/>
        </w:rPr>
        <w:t>Допуск установленного прибора учета в эксплуатацию (в том числе после замены, поверки) должен быть осуществлен в порядке</w:t>
      </w:r>
      <w:r>
        <w:rPr>
          <w:rFonts w:ascii="Arial" w:hAnsi="Arial" w:cs="Arial"/>
          <w:sz w:val="22"/>
          <w:szCs w:val="22"/>
        </w:rPr>
        <w:t xml:space="preserve"> и сроки,</w:t>
      </w:r>
      <w:r w:rsidRPr="008B5C58">
        <w:rPr>
          <w:rFonts w:ascii="Arial" w:hAnsi="Arial" w:cs="Arial"/>
          <w:sz w:val="22"/>
          <w:szCs w:val="22"/>
        </w:rPr>
        <w:t xml:space="preserve"> определенн</w:t>
      </w:r>
      <w:r>
        <w:rPr>
          <w:rFonts w:ascii="Arial" w:hAnsi="Arial" w:cs="Arial"/>
          <w:sz w:val="22"/>
          <w:szCs w:val="22"/>
        </w:rPr>
        <w:t>ые</w:t>
      </w:r>
      <w:r w:rsidRPr="008B5C58">
        <w:rPr>
          <w:rFonts w:ascii="Arial" w:hAnsi="Arial" w:cs="Arial"/>
          <w:sz w:val="22"/>
          <w:szCs w:val="22"/>
        </w:rPr>
        <w:t xml:space="preserve"> действующим законодательством. </w:t>
      </w:r>
    </w:p>
    <w:p w14:paraId="7771CDA3" w14:textId="77777777" w:rsidR="00793C26" w:rsidRPr="008B5C58" w:rsidRDefault="00F359A2" w:rsidP="00D73A5F">
      <w:pPr>
        <w:pStyle w:val="afe"/>
        <w:tabs>
          <w:tab w:val="left" w:pos="993"/>
          <w:tab w:val="left" w:pos="1134"/>
          <w:tab w:val="left" w:pos="1276"/>
        </w:tabs>
        <w:ind w:left="0" w:firstLine="709"/>
        <w:jc w:val="both"/>
        <w:rPr>
          <w:rFonts w:ascii="Arial" w:hAnsi="Arial" w:cs="Arial"/>
          <w:sz w:val="22"/>
          <w:szCs w:val="22"/>
        </w:rPr>
      </w:pPr>
      <w:r w:rsidRPr="008B5C58">
        <w:rPr>
          <w:rFonts w:ascii="Arial" w:hAnsi="Arial" w:cs="Arial"/>
          <w:sz w:val="22"/>
          <w:szCs w:val="22"/>
        </w:rPr>
        <w:t>При истечении срока межповерочного интервала  приборов учета и (или) измерительных трансформаторов в составе измерительного комплекса – измерительный комплекс учета электрической энергии не может быть использован в качестве расчетного, объем потребления электроэнергии по данной точке поставки определяется в соответствии с  требованиями Основных положений</w:t>
      </w:r>
      <w:r w:rsidR="00F6269A">
        <w:rPr>
          <w:rFonts w:ascii="Arial" w:hAnsi="Arial" w:cs="Arial"/>
          <w:sz w:val="22"/>
          <w:szCs w:val="22"/>
        </w:rPr>
        <w:t>.</w:t>
      </w:r>
    </w:p>
    <w:p w14:paraId="63EAE418" w14:textId="77777777" w:rsidR="00F634B8" w:rsidRPr="008B5C58" w:rsidRDefault="00F634B8" w:rsidP="00793C26">
      <w:pPr>
        <w:jc w:val="center"/>
        <w:rPr>
          <w:rFonts w:ascii="Arial" w:hAnsi="Arial" w:cs="Arial"/>
          <w:b/>
          <w:sz w:val="22"/>
          <w:szCs w:val="22"/>
        </w:rPr>
      </w:pPr>
    </w:p>
    <w:p w14:paraId="453D4C8D" w14:textId="77777777" w:rsidR="00793C26" w:rsidRPr="008B5C58" w:rsidRDefault="00F359A2" w:rsidP="00793C26">
      <w:pPr>
        <w:jc w:val="center"/>
        <w:rPr>
          <w:rFonts w:ascii="Arial" w:hAnsi="Arial" w:cs="Arial"/>
          <w:b/>
          <w:sz w:val="22"/>
          <w:szCs w:val="22"/>
        </w:rPr>
      </w:pPr>
      <w:r w:rsidRPr="008B5C58">
        <w:rPr>
          <w:rFonts w:ascii="Arial" w:hAnsi="Arial" w:cs="Arial"/>
          <w:b/>
          <w:sz w:val="22"/>
          <w:szCs w:val="22"/>
        </w:rPr>
        <w:t xml:space="preserve">5.ПОРЯДОК ОПРЕДЕЛЕНИЯ СТОИМОСТИ ПОСТАВЛЕННОЙ ПО ДОГОВОРУ </w:t>
      </w:r>
    </w:p>
    <w:p w14:paraId="5BAEA346" w14:textId="77777777" w:rsidR="00793C26" w:rsidRPr="008B5C58" w:rsidRDefault="00F359A2" w:rsidP="00793C26">
      <w:pPr>
        <w:jc w:val="center"/>
        <w:rPr>
          <w:rFonts w:ascii="Arial" w:hAnsi="Arial" w:cs="Arial"/>
          <w:b/>
          <w:sz w:val="22"/>
          <w:szCs w:val="22"/>
        </w:rPr>
      </w:pPr>
      <w:r w:rsidRPr="008B5C58">
        <w:rPr>
          <w:rFonts w:ascii="Arial" w:hAnsi="Arial" w:cs="Arial"/>
          <w:b/>
          <w:sz w:val="22"/>
          <w:szCs w:val="22"/>
        </w:rPr>
        <w:t>ЭЛЕКТРИЧЕСКОЙ ЭНЕРГИИ (МОЩНОСТИ), РАСЧЕТЫ.</w:t>
      </w:r>
    </w:p>
    <w:p w14:paraId="55BA9D67" w14:textId="77777777" w:rsidR="00793C26" w:rsidRPr="008B5C58" w:rsidRDefault="00F359A2" w:rsidP="00793C26">
      <w:pPr>
        <w:numPr>
          <w:ilvl w:val="0"/>
          <w:numId w:val="9"/>
        </w:numPr>
        <w:tabs>
          <w:tab w:val="left" w:pos="993"/>
        </w:tabs>
        <w:autoSpaceDE w:val="0"/>
        <w:autoSpaceDN w:val="0"/>
        <w:adjustRightInd w:val="0"/>
        <w:ind w:left="0" w:firstLine="709"/>
        <w:jc w:val="both"/>
        <w:outlineLvl w:val="0"/>
        <w:rPr>
          <w:rFonts w:ascii="Arial" w:hAnsi="Arial" w:cs="Arial"/>
          <w:sz w:val="22"/>
          <w:szCs w:val="22"/>
        </w:rPr>
      </w:pPr>
      <w:r w:rsidRPr="008B5C58">
        <w:rPr>
          <w:rFonts w:ascii="Arial" w:hAnsi="Arial" w:cs="Arial"/>
          <w:sz w:val="22"/>
          <w:szCs w:val="22"/>
        </w:rPr>
        <w:t xml:space="preserve">Стоимость электрической энергии, приобретаемой </w:t>
      </w:r>
      <w:r w:rsidRPr="008B5C58">
        <w:rPr>
          <w:rFonts w:ascii="Arial" w:hAnsi="Arial" w:cs="Arial"/>
          <w:b/>
          <w:sz w:val="22"/>
          <w:szCs w:val="22"/>
        </w:rPr>
        <w:t>Исполнителем</w:t>
      </w:r>
      <w:r w:rsidRPr="008B5C58">
        <w:rPr>
          <w:rFonts w:ascii="Arial" w:hAnsi="Arial" w:cs="Arial"/>
          <w:sz w:val="22"/>
          <w:szCs w:val="22"/>
        </w:rPr>
        <w:t xml:space="preserve"> для целей оказания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объемов электрической энергии, приобретаемых </w:t>
      </w:r>
      <w:r w:rsidRPr="008B5C58">
        <w:rPr>
          <w:rFonts w:ascii="Arial" w:hAnsi="Arial" w:cs="Arial"/>
          <w:b/>
          <w:sz w:val="22"/>
          <w:szCs w:val="22"/>
        </w:rPr>
        <w:t>Исполнителем</w:t>
      </w:r>
      <w:r w:rsidRPr="008B5C58">
        <w:rPr>
          <w:rFonts w:ascii="Arial" w:hAnsi="Arial" w:cs="Arial"/>
          <w:sz w:val="22"/>
          <w:szCs w:val="22"/>
        </w:rPr>
        <w:t xml:space="preserve"> в иных целях - по свободным нерегулируемым ценам, рассчитанным в соответствии с Основными положениями и иными нормативными правовыми актами в сфере энергетики.</w:t>
      </w:r>
    </w:p>
    <w:p w14:paraId="7335649D" w14:textId="77777777" w:rsidR="000A49FE" w:rsidRPr="008B5C58" w:rsidRDefault="00F359A2" w:rsidP="000A49FE">
      <w:pPr>
        <w:autoSpaceDE w:val="0"/>
        <w:autoSpaceDN w:val="0"/>
        <w:adjustRightInd w:val="0"/>
        <w:ind w:firstLine="540"/>
        <w:jc w:val="both"/>
        <w:rPr>
          <w:rFonts w:ascii="Arial" w:eastAsiaTheme="minorHAnsi" w:hAnsi="Arial" w:cs="Arial"/>
          <w:sz w:val="22"/>
          <w:szCs w:val="22"/>
          <w:lang w:eastAsia="en-US"/>
        </w:rPr>
      </w:pPr>
      <w:r w:rsidRPr="008B5C58">
        <w:rPr>
          <w:rFonts w:ascii="Arial" w:eastAsiaTheme="minorHAnsi" w:hAnsi="Arial" w:cs="Arial"/>
          <w:sz w:val="22"/>
          <w:szCs w:val="22"/>
          <w:lang w:eastAsia="en-US"/>
        </w:rPr>
        <w:t xml:space="preserve">  Стоимость электрической энергии, потребляемой при использовании и  содержании общего имущества в многоквартирном доме, рассчитывается с использованием цен (тарифов), установленных для населения.</w:t>
      </w:r>
    </w:p>
    <w:p w14:paraId="6261BFF6" w14:textId="77777777" w:rsidR="00793C26" w:rsidRPr="008B5C58" w:rsidRDefault="00F359A2" w:rsidP="00793C26">
      <w:pPr>
        <w:autoSpaceDE w:val="0"/>
        <w:autoSpaceDN w:val="0"/>
        <w:adjustRightInd w:val="0"/>
        <w:ind w:firstLine="709"/>
        <w:jc w:val="both"/>
        <w:rPr>
          <w:rFonts w:ascii="Arial" w:eastAsiaTheme="minorHAnsi" w:hAnsi="Arial" w:cs="Arial"/>
          <w:bCs/>
          <w:sz w:val="22"/>
          <w:szCs w:val="22"/>
          <w:lang w:eastAsia="en-US"/>
        </w:rPr>
      </w:pPr>
      <w:r w:rsidRPr="008B5C58">
        <w:rPr>
          <w:rFonts w:ascii="Arial" w:eastAsiaTheme="minorHAnsi" w:hAnsi="Arial" w:cs="Arial"/>
          <w:bCs/>
          <w:sz w:val="22"/>
          <w:szCs w:val="22"/>
          <w:lang w:val="en-US" w:eastAsia="en-US"/>
        </w:rPr>
        <w:t>C</w:t>
      </w:r>
      <w:r w:rsidRPr="008B5C58">
        <w:rPr>
          <w:rFonts w:ascii="Arial" w:eastAsiaTheme="minorHAnsi" w:hAnsi="Arial" w:cs="Arial"/>
          <w:bCs/>
          <w:sz w:val="22"/>
          <w:szCs w:val="22"/>
          <w:lang w:eastAsia="en-US"/>
        </w:rPr>
        <w:t>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r>
        <w:rPr>
          <w:rStyle w:val="af8"/>
          <w:rFonts w:ascii="Arial" w:eastAsiaTheme="minorHAnsi" w:hAnsi="Arial" w:cs="Arial"/>
          <w:bCs/>
          <w:sz w:val="22"/>
          <w:szCs w:val="22"/>
          <w:lang w:eastAsia="en-US"/>
        </w:rPr>
        <w:footnoteReference w:id="16"/>
      </w:r>
      <w:r w:rsidRPr="008B5C58">
        <w:rPr>
          <w:rFonts w:ascii="Arial" w:eastAsiaTheme="minorHAnsi" w:hAnsi="Arial" w:cs="Arial"/>
          <w:bCs/>
          <w:sz w:val="22"/>
          <w:szCs w:val="22"/>
          <w:lang w:eastAsia="en-US"/>
        </w:rPr>
        <w:t>.</w:t>
      </w:r>
    </w:p>
    <w:p w14:paraId="4AED0870" w14:textId="77777777" w:rsidR="00793C26" w:rsidRPr="008B5C58" w:rsidRDefault="00F359A2" w:rsidP="00793C26">
      <w:pPr>
        <w:numPr>
          <w:ilvl w:val="0"/>
          <w:numId w:val="9"/>
        </w:numPr>
        <w:tabs>
          <w:tab w:val="left" w:pos="993"/>
        </w:tabs>
        <w:autoSpaceDE w:val="0"/>
        <w:autoSpaceDN w:val="0"/>
        <w:adjustRightInd w:val="0"/>
        <w:ind w:left="0" w:firstLine="709"/>
        <w:jc w:val="both"/>
        <w:outlineLvl w:val="0"/>
        <w:rPr>
          <w:rFonts w:ascii="Arial" w:hAnsi="Arial" w:cs="Arial"/>
          <w:sz w:val="22"/>
          <w:szCs w:val="22"/>
        </w:rPr>
      </w:pPr>
      <w:r w:rsidRPr="008B5C58">
        <w:rPr>
          <w:rFonts w:ascii="Arial" w:hAnsi="Arial" w:cs="Arial"/>
          <w:sz w:val="22"/>
          <w:szCs w:val="22"/>
        </w:rPr>
        <w:t xml:space="preserve">При наличии у </w:t>
      </w:r>
      <w:r w:rsidRPr="008B5C58">
        <w:rPr>
          <w:rFonts w:ascii="Arial" w:hAnsi="Arial" w:cs="Arial"/>
          <w:b/>
          <w:sz w:val="22"/>
          <w:szCs w:val="22"/>
        </w:rPr>
        <w:t>Исполнителя</w:t>
      </w:r>
      <w:r w:rsidRPr="008B5C58">
        <w:rPr>
          <w:rFonts w:ascii="Arial" w:hAnsi="Arial" w:cs="Arial"/>
          <w:sz w:val="22"/>
          <w:szCs w:val="22"/>
        </w:rPr>
        <w:t xml:space="preserve">  Потребителей различных тарификационных групп, расчеты производятся дифференцированно, по каждой группе электропотребления, согласно тарифам, установленным  органом исполнительной власти  в области регулирования тарифов, в </w:t>
      </w:r>
      <w:r w:rsidRPr="008B5C58">
        <w:rPr>
          <w:rFonts w:ascii="Arial" w:hAnsi="Arial" w:cs="Arial"/>
          <w:sz w:val="22"/>
          <w:szCs w:val="22"/>
        </w:rPr>
        <w:lastRenderedPageBreak/>
        <w:t xml:space="preserve">зависимости от уровня напряжения в месте присоединения к электросети, определенного в </w:t>
      </w:r>
      <w:r w:rsidR="00BF1F25" w:rsidRPr="008B5C58">
        <w:rPr>
          <w:rFonts w:ascii="Arial" w:hAnsi="Arial" w:cs="Arial"/>
          <w:sz w:val="22"/>
          <w:szCs w:val="22"/>
        </w:rPr>
        <w:t>Документах</w:t>
      </w:r>
      <w:r w:rsidRPr="008B5C58">
        <w:rPr>
          <w:rFonts w:ascii="Arial" w:hAnsi="Arial" w:cs="Arial"/>
          <w:sz w:val="22"/>
          <w:szCs w:val="22"/>
        </w:rPr>
        <w:t xml:space="preserve"> </w:t>
      </w:r>
      <w:r w:rsidR="009F33BE" w:rsidRPr="008B5C58">
        <w:rPr>
          <w:rFonts w:ascii="Arial" w:hAnsi="Arial" w:cs="Arial"/>
          <w:sz w:val="22"/>
          <w:szCs w:val="22"/>
        </w:rPr>
        <w:t>о технологическом присоединении</w:t>
      </w:r>
      <w:r w:rsidRPr="008B5C58">
        <w:rPr>
          <w:rFonts w:ascii="Arial" w:hAnsi="Arial" w:cs="Arial"/>
          <w:sz w:val="22"/>
          <w:szCs w:val="22"/>
        </w:rPr>
        <w:t>.</w:t>
      </w:r>
    </w:p>
    <w:p w14:paraId="02698BE1" w14:textId="77777777" w:rsidR="00841049" w:rsidRPr="008B5C58" w:rsidRDefault="00F359A2" w:rsidP="00841049">
      <w:pPr>
        <w:pStyle w:val="ConsPlusNormal"/>
        <w:ind w:firstLine="540"/>
        <w:jc w:val="both"/>
        <w:rPr>
          <w:sz w:val="22"/>
          <w:szCs w:val="22"/>
        </w:rPr>
      </w:pPr>
      <w:r w:rsidRPr="008B5C58">
        <w:rPr>
          <w:sz w:val="22"/>
          <w:szCs w:val="22"/>
        </w:rPr>
        <w:t xml:space="preserve">Стоимость электрической энергии, поставляемой в жилые/нежилые помещения многоквартирного дома, а также потребляемой при использовании общего имущества в многоквартирном доме, рассчитывается по тарифам (ценам), дифференцированным по времени суток, в случае если общедомовый (коллективный) и все индивидуальные (квартирные) приборы учета в многоквартирном доме имеют одинаковые функциональные возможности по определению объемов потребления электрической энергии дифференцированно пo времени суток или пo иным критериям, отражающим степень использования электрической энергии. </w:t>
      </w:r>
      <w:r w:rsidRPr="008B5C58">
        <w:rPr>
          <w:rFonts w:eastAsiaTheme="minorHAnsi"/>
          <w:sz w:val="22"/>
          <w:szCs w:val="22"/>
          <w:lang w:eastAsia="en-US"/>
        </w:rPr>
        <w:t>В иных случаях стоимость объема электрической энергии, потребляемого при использовании общего имущества в многоквартирном доме, рассчитывается по тарифам (ценам) без учета указанной дифференциации.</w:t>
      </w:r>
    </w:p>
    <w:p w14:paraId="2627EC64" w14:textId="77777777" w:rsidR="00793C26" w:rsidRPr="008B5C58" w:rsidRDefault="00F359A2" w:rsidP="00793C26">
      <w:pPr>
        <w:numPr>
          <w:ilvl w:val="0"/>
          <w:numId w:val="9"/>
        </w:numPr>
        <w:tabs>
          <w:tab w:val="left" w:pos="993"/>
        </w:tabs>
        <w:autoSpaceDE w:val="0"/>
        <w:autoSpaceDN w:val="0"/>
        <w:adjustRightInd w:val="0"/>
        <w:ind w:left="0" w:firstLine="709"/>
        <w:jc w:val="both"/>
        <w:outlineLvl w:val="0"/>
        <w:rPr>
          <w:rFonts w:ascii="Arial" w:hAnsi="Arial" w:cs="Arial"/>
          <w:sz w:val="22"/>
          <w:szCs w:val="22"/>
        </w:rPr>
      </w:pPr>
      <w:r w:rsidRPr="008B5C58">
        <w:rPr>
          <w:rFonts w:ascii="Arial" w:hAnsi="Arial" w:cs="Arial"/>
          <w:sz w:val="22"/>
          <w:szCs w:val="22"/>
        </w:rPr>
        <w:t xml:space="preserve">В случае поставки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электрической энергии ненадлежащего качества или с перерывами, превышающими установленную продолжительность, размер платы за электрическую энергию изменяется в порядке, определенном </w:t>
      </w:r>
      <w:hyperlink r:id="rId15" w:history="1">
        <w:r w:rsidRPr="008B5C58">
          <w:rPr>
            <w:rFonts w:ascii="Arial" w:hAnsi="Arial" w:cs="Arial"/>
            <w:sz w:val="22"/>
            <w:szCs w:val="22"/>
          </w:rPr>
          <w:t>Правилами</w:t>
        </w:r>
      </w:hyperlink>
      <w:r w:rsidRPr="008B5C58">
        <w:rPr>
          <w:rFonts w:ascii="Arial" w:hAnsi="Arial" w:cs="Arial"/>
          <w:sz w:val="22"/>
          <w:szCs w:val="22"/>
        </w:rPr>
        <w:t xml:space="preserve"> предоставления коммунальных услуг.</w:t>
      </w:r>
    </w:p>
    <w:p w14:paraId="64A46DE7" w14:textId="77777777" w:rsidR="00793C26" w:rsidRPr="008B5C58" w:rsidRDefault="00F359A2" w:rsidP="00793C26">
      <w:pPr>
        <w:numPr>
          <w:ilvl w:val="0"/>
          <w:numId w:val="9"/>
        </w:numPr>
        <w:tabs>
          <w:tab w:val="left" w:pos="993"/>
        </w:tabs>
        <w:autoSpaceDE w:val="0"/>
        <w:autoSpaceDN w:val="0"/>
        <w:adjustRightInd w:val="0"/>
        <w:ind w:left="0" w:firstLine="709"/>
        <w:jc w:val="both"/>
        <w:outlineLvl w:val="0"/>
        <w:rPr>
          <w:rFonts w:ascii="Arial" w:hAnsi="Arial" w:cs="Arial"/>
          <w:sz w:val="22"/>
          <w:szCs w:val="22"/>
        </w:rPr>
      </w:pPr>
      <w:r w:rsidRPr="008B5C58">
        <w:rPr>
          <w:rFonts w:ascii="Arial" w:hAnsi="Arial" w:cs="Arial"/>
          <w:sz w:val="22"/>
          <w:szCs w:val="22"/>
        </w:rPr>
        <w:t xml:space="preserve">Стоимость потребленной электрической энергии по настоящему </w:t>
      </w:r>
      <w:r w:rsidRPr="008B5C58">
        <w:rPr>
          <w:rFonts w:ascii="Arial" w:hAnsi="Arial" w:cs="Arial"/>
          <w:b/>
          <w:sz w:val="22"/>
          <w:szCs w:val="22"/>
        </w:rPr>
        <w:t>Договору</w:t>
      </w:r>
      <w:r w:rsidRPr="008B5C58">
        <w:rPr>
          <w:rFonts w:ascii="Arial" w:hAnsi="Arial" w:cs="Arial"/>
          <w:sz w:val="22"/>
          <w:szCs w:val="22"/>
        </w:rPr>
        <w:t xml:space="preserve"> в каждом расчетном периоде определяется исходя из суммирования стоимости электрической энергии, поставленной на каждый Объект энергоснабжения по настоящему </w:t>
      </w:r>
      <w:r w:rsidRPr="008B5C58">
        <w:rPr>
          <w:rFonts w:ascii="Arial" w:hAnsi="Arial" w:cs="Arial"/>
          <w:b/>
          <w:sz w:val="22"/>
          <w:szCs w:val="22"/>
        </w:rPr>
        <w:t>Договору</w:t>
      </w:r>
      <w:r w:rsidRPr="008B5C58">
        <w:rPr>
          <w:rFonts w:ascii="Arial" w:hAnsi="Arial" w:cs="Arial"/>
          <w:sz w:val="22"/>
          <w:szCs w:val="22"/>
        </w:rPr>
        <w:t xml:space="preserve">, которая рассчитывается как произведение фактического объема электрической энергии, определенного в отношении каждого Объекта в порядке, предусмотренном настоящим </w:t>
      </w:r>
      <w:r w:rsidRPr="008B5C58">
        <w:rPr>
          <w:rFonts w:ascii="Arial" w:hAnsi="Arial" w:cs="Arial"/>
          <w:b/>
          <w:sz w:val="22"/>
          <w:szCs w:val="22"/>
        </w:rPr>
        <w:t>Договором</w:t>
      </w:r>
      <w:r w:rsidRPr="008B5C58">
        <w:rPr>
          <w:rFonts w:ascii="Arial" w:hAnsi="Arial" w:cs="Arial"/>
          <w:sz w:val="22"/>
          <w:szCs w:val="22"/>
        </w:rPr>
        <w:t xml:space="preserve">,  и цен (тарифов), указанных в п. 5.1 настоящего </w:t>
      </w:r>
      <w:r w:rsidRPr="008B5C58">
        <w:rPr>
          <w:rFonts w:ascii="Arial" w:hAnsi="Arial" w:cs="Arial"/>
          <w:b/>
          <w:sz w:val="22"/>
          <w:szCs w:val="22"/>
        </w:rPr>
        <w:t>Договора</w:t>
      </w:r>
      <w:r w:rsidRPr="008B5C58">
        <w:rPr>
          <w:rFonts w:ascii="Arial" w:hAnsi="Arial" w:cs="Arial"/>
          <w:sz w:val="22"/>
          <w:szCs w:val="22"/>
        </w:rPr>
        <w:t>.</w:t>
      </w:r>
    </w:p>
    <w:p w14:paraId="131922E5"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 xml:space="preserve">Регулируемые тарифы устанавливаются органом исполнительной власти субъекта Российской Федерации в области государственного регулирования тарифов и являются обязательными для Сторон по настоящему </w:t>
      </w:r>
      <w:r w:rsidRPr="008B5C58">
        <w:rPr>
          <w:rFonts w:ascii="Arial" w:hAnsi="Arial" w:cs="Arial"/>
          <w:b/>
          <w:sz w:val="22"/>
          <w:szCs w:val="22"/>
        </w:rPr>
        <w:t>Договору</w:t>
      </w:r>
      <w:r w:rsidRPr="008B5C58">
        <w:rPr>
          <w:rFonts w:ascii="Arial" w:hAnsi="Arial" w:cs="Arial"/>
          <w:sz w:val="22"/>
          <w:szCs w:val="22"/>
        </w:rPr>
        <w:t xml:space="preserve">. Тарифы на электрическую энергию и оказываемые услуги применяются с даты, указанной в решении (постановлении) органа исполнительной власти субъекта Российской Федерации в области государственного регулирования тарифов, без предварительного уведомления </w:t>
      </w:r>
      <w:r w:rsidRPr="008B5C58">
        <w:rPr>
          <w:rFonts w:ascii="Arial" w:hAnsi="Arial" w:cs="Arial"/>
          <w:b/>
          <w:sz w:val="22"/>
          <w:szCs w:val="22"/>
        </w:rPr>
        <w:t>Исполнителя</w:t>
      </w:r>
      <w:r w:rsidRPr="008B5C58">
        <w:rPr>
          <w:rFonts w:ascii="Arial" w:hAnsi="Arial" w:cs="Arial"/>
          <w:i/>
          <w:sz w:val="22"/>
          <w:szCs w:val="22"/>
        </w:rPr>
        <w:t xml:space="preserve">. </w:t>
      </w:r>
      <w:r w:rsidRPr="008B5C58">
        <w:rPr>
          <w:rFonts w:ascii="Arial" w:hAnsi="Arial" w:cs="Arial"/>
          <w:sz w:val="22"/>
          <w:szCs w:val="22"/>
        </w:rPr>
        <w:t xml:space="preserve"> Изменения цен (тарифов) в установленном порядке принимаются Сторонами для расчетов без оформления дополнительного соглашения.</w:t>
      </w:r>
    </w:p>
    <w:p w14:paraId="465C54DA"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 xml:space="preserve">Расчетным периодом по настоящему </w:t>
      </w:r>
      <w:r w:rsidRPr="008B5C58">
        <w:rPr>
          <w:rFonts w:ascii="Arial" w:hAnsi="Arial" w:cs="Arial"/>
          <w:b/>
          <w:sz w:val="22"/>
          <w:szCs w:val="22"/>
        </w:rPr>
        <w:t>Договору</w:t>
      </w:r>
      <w:r w:rsidRPr="008B5C58">
        <w:rPr>
          <w:rFonts w:ascii="Arial" w:hAnsi="Arial" w:cs="Arial"/>
          <w:sz w:val="22"/>
          <w:szCs w:val="22"/>
        </w:rPr>
        <w:t xml:space="preserve"> является один календарный месяц.</w:t>
      </w:r>
    </w:p>
    <w:p w14:paraId="5F3008BC"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 xml:space="preserve"> Оплата приобретенной электрической энергии осуществляется </w:t>
      </w:r>
      <w:r w:rsidRPr="008B5C58">
        <w:rPr>
          <w:rFonts w:ascii="Arial" w:hAnsi="Arial" w:cs="Arial"/>
          <w:b/>
          <w:sz w:val="22"/>
          <w:szCs w:val="22"/>
        </w:rPr>
        <w:t>Исполнителем</w:t>
      </w:r>
      <w:r w:rsidRPr="008B5C58">
        <w:rPr>
          <w:rFonts w:ascii="Arial" w:hAnsi="Arial" w:cs="Arial"/>
          <w:sz w:val="22"/>
          <w:szCs w:val="22"/>
        </w:rPr>
        <w:t xml:space="preserve"> в срок до 18 (Восемнадцатого) числа месяца, следующего за расчетным, на основании универсального передаточного документа за соответствующий расчетный период.</w:t>
      </w:r>
    </w:p>
    <w:p w14:paraId="50CBF075"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 xml:space="preserve">В случае, предусмотренном п.3.2.4. настоящего </w:t>
      </w:r>
      <w:r w:rsidRPr="008B5C58">
        <w:rPr>
          <w:rFonts w:ascii="Arial" w:hAnsi="Arial" w:cs="Arial"/>
          <w:b/>
          <w:sz w:val="22"/>
          <w:szCs w:val="22"/>
        </w:rPr>
        <w:t>Договора</w:t>
      </w:r>
      <w:r w:rsidRPr="008B5C58">
        <w:rPr>
          <w:rFonts w:ascii="Arial" w:hAnsi="Arial" w:cs="Arial"/>
          <w:sz w:val="22"/>
          <w:szCs w:val="22"/>
        </w:rPr>
        <w:t xml:space="preserve">, плата за потреблённую электрическую энергию от Потребителей соответствующих Объектов, указанных в </w:t>
      </w:r>
      <w:r w:rsidRPr="008B5C58">
        <w:rPr>
          <w:rFonts w:ascii="Arial" w:hAnsi="Arial" w:cs="Arial"/>
          <w:b/>
          <w:sz w:val="22"/>
          <w:szCs w:val="22"/>
        </w:rPr>
        <w:t>Приложении №1</w:t>
      </w:r>
      <w:r w:rsidRPr="008B5C58">
        <w:rPr>
          <w:rFonts w:ascii="Arial" w:hAnsi="Arial" w:cs="Arial"/>
          <w:sz w:val="22"/>
          <w:szCs w:val="22"/>
        </w:rPr>
        <w:t xml:space="preserve">, перечисляется в срок до 15 (Пятнадцатого) числа месяца, следующего за расчетным, непосредственно </w:t>
      </w:r>
      <w:r w:rsidRPr="008B5C58">
        <w:rPr>
          <w:rFonts w:ascii="Arial" w:hAnsi="Arial" w:cs="Arial"/>
          <w:b/>
          <w:sz w:val="22"/>
          <w:szCs w:val="22"/>
        </w:rPr>
        <w:t>Ресурсоснабжающей организации</w:t>
      </w:r>
      <w:r w:rsidRPr="008B5C58">
        <w:rPr>
          <w:rFonts w:ascii="Arial" w:hAnsi="Arial" w:cs="Arial"/>
          <w:i/>
          <w:sz w:val="22"/>
          <w:szCs w:val="22"/>
        </w:rPr>
        <w:t>.</w:t>
      </w:r>
    </w:p>
    <w:p w14:paraId="3AD4A261"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 xml:space="preserve">Расчеты за электрическую энергию осуществляются </w:t>
      </w:r>
      <w:r w:rsidRPr="008B5C58">
        <w:rPr>
          <w:rFonts w:ascii="Arial" w:hAnsi="Arial" w:cs="Arial"/>
          <w:b/>
          <w:sz w:val="22"/>
          <w:szCs w:val="22"/>
        </w:rPr>
        <w:t xml:space="preserve">Исполнителем </w:t>
      </w:r>
      <w:r w:rsidRPr="008B5C58">
        <w:rPr>
          <w:rFonts w:ascii="Arial" w:hAnsi="Arial" w:cs="Arial"/>
          <w:sz w:val="22"/>
          <w:szCs w:val="22"/>
        </w:rPr>
        <w:t xml:space="preserve">в безналичном порядке на расчетный счет, указанный в п.5.12. настоящего </w:t>
      </w:r>
      <w:r w:rsidRPr="008B5C58">
        <w:rPr>
          <w:rFonts w:ascii="Arial" w:hAnsi="Arial" w:cs="Arial"/>
          <w:b/>
          <w:sz w:val="22"/>
          <w:szCs w:val="22"/>
        </w:rPr>
        <w:t xml:space="preserve">Договора </w:t>
      </w:r>
      <w:r w:rsidRPr="008B5C58">
        <w:rPr>
          <w:rFonts w:ascii="Arial" w:hAnsi="Arial" w:cs="Arial"/>
          <w:sz w:val="22"/>
          <w:szCs w:val="22"/>
        </w:rPr>
        <w:t xml:space="preserve">и в п. 10 настоящего </w:t>
      </w:r>
      <w:r w:rsidRPr="008B5C58">
        <w:rPr>
          <w:rFonts w:ascii="Arial" w:hAnsi="Arial" w:cs="Arial"/>
          <w:b/>
          <w:sz w:val="22"/>
          <w:szCs w:val="22"/>
        </w:rPr>
        <w:t xml:space="preserve">Договора </w:t>
      </w:r>
      <w:r w:rsidRPr="008B5C58">
        <w:rPr>
          <w:rFonts w:ascii="Arial" w:hAnsi="Arial" w:cs="Arial"/>
          <w:sz w:val="22"/>
          <w:szCs w:val="22"/>
        </w:rPr>
        <w:t xml:space="preserve">, или иной расчётный счёт по указанию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либо путем внесения денежных средств в кассу </w:t>
      </w:r>
      <w:r w:rsidRPr="008B5C58">
        <w:rPr>
          <w:rFonts w:ascii="Arial" w:hAnsi="Arial" w:cs="Arial"/>
          <w:b/>
          <w:bCs/>
          <w:iCs/>
          <w:sz w:val="22"/>
          <w:szCs w:val="22"/>
        </w:rPr>
        <w:t>Ресурсоснабжающей организации</w:t>
      </w:r>
      <w:r w:rsidRPr="008B5C58">
        <w:rPr>
          <w:rFonts w:ascii="Arial" w:hAnsi="Arial" w:cs="Arial"/>
          <w:sz w:val="22"/>
          <w:szCs w:val="22"/>
        </w:rPr>
        <w:t xml:space="preserve"> (в кассу уполномоченного </w:t>
      </w:r>
      <w:r w:rsidRPr="008B5C58">
        <w:rPr>
          <w:rFonts w:ascii="Arial" w:hAnsi="Arial" w:cs="Arial"/>
          <w:b/>
          <w:bCs/>
          <w:iCs/>
          <w:sz w:val="22"/>
          <w:szCs w:val="22"/>
        </w:rPr>
        <w:t>Ресурсоснабжающей организацией</w:t>
      </w:r>
      <w:r w:rsidRPr="008B5C58">
        <w:rPr>
          <w:rFonts w:ascii="Arial" w:hAnsi="Arial" w:cs="Arial"/>
          <w:sz w:val="22"/>
          <w:szCs w:val="22"/>
        </w:rPr>
        <w:t xml:space="preserve"> лица), а также в ином порядке, предусмотренном действующим законодательством и/или соглашением Сторон. </w:t>
      </w:r>
    </w:p>
    <w:p w14:paraId="0A662FF8" w14:textId="77777777" w:rsidR="00793C26" w:rsidRPr="008B5C58" w:rsidRDefault="00F359A2" w:rsidP="00793C26">
      <w:pPr>
        <w:tabs>
          <w:tab w:val="left" w:pos="993"/>
        </w:tabs>
        <w:ind w:firstLine="709"/>
        <w:jc w:val="both"/>
        <w:rPr>
          <w:rFonts w:ascii="Arial" w:hAnsi="Arial" w:cs="Arial"/>
          <w:sz w:val="22"/>
          <w:szCs w:val="22"/>
        </w:rPr>
      </w:pPr>
      <w:r w:rsidRPr="008B5C58">
        <w:rPr>
          <w:rFonts w:ascii="Arial" w:hAnsi="Arial" w:cs="Arial"/>
          <w:sz w:val="22"/>
          <w:szCs w:val="22"/>
        </w:rPr>
        <w:t xml:space="preserve">Выполнение </w:t>
      </w:r>
      <w:r w:rsidRPr="008B5C58">
        <w:rPr>
          <w:rFonts w:ascii="Arial" w:hAnsi="Arial" w:cs="Arial"/>
          <w:b/>
          <w:sz w:val="22"/>
          <w:szCs w:val="22"/>
        </w:rPr>
        <w:t>Исполнителем</w:t>
      </w:r>
      <w:r w:rsidRPr="008B5C58">
        <w:rPr>
          <w:rFonts w:ascii="Arial" w:hAnsi="Arial" w:cs="Arial"/>
          <w:sz w:val="22"/>
          <w:szCs w:val="22"/>
        </w:rPr>
        <w:t xml:space="preserve"> обязательств по оплате потребленной электрической энергии может осуществляться путем уступки в соответствии с гражданским законодательством Российской Федерации в пользу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прав требования к Потребителям, имеющим задолженность по оплате электрической энергии. При этом уступка оформляется Сторонами в виде отдельного договора/соглашения.</w:t>
      </w:r>
    </w:p>
    <w:p w14:paraId="0D4AF093" w14:textId="77777777" w:rsidR="00793C26" w:rsidRPr="008B5C58" w:rsidRDefault="00F359A2" w:rsidP="00793C26">
      <w:pPr>
        <w:numPr>
          <w:ilvl w:val="0"/>
          <w:numId w:val="9"/>
        </w:numPr>
        <w:tabs>
          <w:tab w:val="left" w:pos="0"/>
        </w:tabs>
        <w:ind w:left="0" w:firstLine="709"/>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Исполнитель</w:t>
      </w:r>
      <w:r w:rsidRPr="008B5C58">
        <w:rPr>
          <w:rFonts w:ascii="Arial" w:hAnsi="Arial" w:cs="Arial"/>
          <w:sz w:val="22"/>
          <w:szCs w:val="22"/>
        </w:rPr>
        <w:t xml:space="preserve"> осуществляет оплату путем перечисления денежных средств по следующим реквизитам</w:t>
      </w:r>
      <w:r>
        <w:rPr>
          <w:rStyle w:val="af8"/>
          <w:rFonts w:ascii="Arial" w:hAnsi="Arial" w:cs="Arial"/>
          <w:sz w:val="22"/>
          <w:szCs w:val="22"/>
        </w:rPr>
        <w:footnoteReference w:id="17"/>
      </w:r>
      <w:r w:rsidRPr="008B5C58">
        <w:rPr>
          <w:rFonts w:ascii="Arial" w:hAnsi="Arial" w:cs="Arial"/>
          <w:sz w:val="22"/>
          <w:szCs w:val="22"/>
        </w:rPr>
        <w:t>:</w:t>
      </w:r>
    </w:p>
    <w:p w14:paraId="70353981" w14:textId="77777777" w:rsidR="006C7F49" w:rsidRPr="008B5C58" w:rsidRDefault="00F359A2" w:rsidP="006C7F49">
      <w:pPr>
        <w:ind w:firstLine="709"/>
        <w:rPr>
          <w:rFonts w:ascii="Arial" w:hAnsi="Arial" w:cs="Arial"/>
          <w:sz w:val="22"/>
          <w:szCs w:val="22"/>
        </w:rPr>
      </w:pPr>
      <w:r w:rsidRPr="008B5C58">
        <w:rPr>
          <w:rFonts w:ascii="Arial" w:hAnsi="Arial" w:cs="Arial"/>
          <w:sz w:val="22"/>
          <w:szCs w:val="22"/>
        </w:rPr>
        <w:lastRenderedPageBreak/>
        <w:t>ИНН _________________ КПП _______________</w:t>
      </w:r>
    </w:p>
    <w:p w14:paraId="44EBFE74" w14:textId="77777777" w:rsidR="006C7F49" w:rsidRPr="008B5C58" w:rsidRDefault="00F359A2" w:rsidP="006C7F49">
      <w:pPr>
        <w:ind w:firstLine="709"/>
        <w:rPr>
          <w:rFonts w:ascii="Arial" w:hAnsi="Arial" w:cs="Arial"/>
          <w:sz w:val="22"/>
          <w:szCs w:val="22"/>
        </w:rPr>
      </w:pPr>
      <w:r w:rsidRPr="008B5C58">
        <w:rPr>
          <w:rFonts w:ascii="Arial" w:hAnsi="Arial" w:cs="Arial"/>
          <w:sz w:val="22"/>
          <w:szCs w:val="22"/>
        </w:rPr>
        <w:t>р/с ________________________________________</w:t>
      </w:r>
    </w:p>
    <w:p w14:paraId="2C8D73E5" w14:textId="77777777" w:rsidR="006C7F49" w:rsidRPr="008B5C58" w:rsidRDefault="00F359A2" w:rsidP="006C7F49">
      <w:pPr>
        <w:ind w:firstLine="709"/>
        <w:rPr>
          <w:rFonts w:ascii="Arial" w:hAnsi="Arial" w:cs="Arial"/>
          <w:sz w:val="22"/>
          <w:szCs w:val="22"/>
        </w:rPr>
      </w:pPr>
      <w:r w:rsidRPr="008B5C58">
        <w:rPr>
          <w:rFonts w:ascii="Arial" w:hAnsi="Arial" w:cs="Arial"/>
          <w:sz w:val="22"/>
          <w:szCs w:val="22"/>
        </w:rPr>
        <w:t>в ______________________________________________</w:t>
      </w:r>
    </w:p>
    <w:p w14:paraId="49A3E42B" w14:textId="77777777" w:rsidR="006C7F49" w:rsidRPr="008B5C58" w:rsidRDefault="00F359A2" w:rsidP="006C7F49">
      <w:pPr>
        <w:ind w:firstLine="709"/>
        <w:rPr>
          <w:rFonts w:ascii="Arial" w:hAnsi="Arial" w:cs="Arial"/>
          <w:sz w:val="22"/>
          <w:szCs w:val="22"/>
        </w:rPr>
      </w:pPr>
      <w:r w:rsidRPr="008B5C58">
        <w:rPr>
          <w:rFonts w:ascii="Arial" w:hAnsi="Arial" w:cs="Arial"/>
          <w:sz w:val="22"/>
          <w:szCs w:val="22"/>
        </w:rPr>
        <w:t>к/с _________________________________________</w:t>
      </w:r>
    </w:p>
    <w:p w14:paraId="2F752681" w14:textId="77777777" w:rsidR="00793C26" w:rsidRPr="008B5C58" w:rsidRDefault="00F359A2" w:rsidP="006C7F49">
      <w:pPr>
        <w:ind w:firstLine="709"/>
        <w:rPr>
          <w:rFonts w:ascii="Arial" w:hAnsi="Arial" w:cs="Arial"/>
          <w:sz w:val="22"/>
          <w:szCs w:val="22"/>
        </w:rPr>
      </w:pPr>
      <w:r w:rsidRPr="008B5C58">
        <w:rPr>
          <w:rFonts w:ascii="Arial" w:hAnsi="Arial" w:cs="Arial"/>
          <w:sz w:val="22"/>
          <w:szCs w:val="22"/>
        </w:rPr>
        <w:t xml:space="preserve">БИК ________________________________ </w:t>
      </w:r>
    </w:p>
    <w:p w14:paraId="3C52F762"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 xml:space="preserve">При осуществлении расчетов по настоящему </w:t>
      </w:r>
      <w:r w:rsidRPr="008B5C58">
        <w:rPr>
          <w:rFonts w:ascii="Arial" w:hAnsi="Arial" w:cs="Arial"/>
          <w:b/>
          <w:sz w:val="22"/>
          <w:szCs w:val="22"/>
        </w:rPr>
        <w:t>Договору Исполнитель</w:t>
      </w:r>
      <w:r w:rsidRPr="008B5C58">
        <w:rPr>
          <w:rFonts w:ascii="Arial" w:hAnsi="Arial" w:cs="Arial"/>
          <w:sz w:val="22"/>
          <w:szCs w:val="22"/>
        </w:rPr>
        <w:t xml:space="preserve"> указывает в платежных поручениях следующие сведения:</w:t>
      </w:r>
    </w:p>
    <w:p w14:paraId="55E9403E" w14:textId="77777777" w:rsidR="00793C26" w:rsidRPr="008B5C58" w:rsidRDefault="00F359A2" w:rsidP="00793C26">
      <w:pPr>
        <w:tabs>
          <w:tab w:val="left" w:pos="993"/>
          <w:tab w:val="left" w:pos="1134"/>
          <w:tab w:val="left" w:pos="1276"/>
        </w:tabs>
        <w:jc w:val="both"/>
        <w:rPr>
          <w:rFonts w:ascii="Arial" w:hAnsi="Arial" w:cs="Arial"/>
          <w:sz w:val="22"/>
          <w:szCs w:val="22"/>
        </w:rPr>
      </w:pPr>
      <w:r w:rsidRPr="008B5C58">
        <w:rPr>
          <w:rFonts w:ascii="Arial" w:hAnsi="Arial" w:cs="Arial"/>
          <w:sz w:val="22"/>
          <w:szCs w:val="22"/>
        </w:rPr>
        <w:t xml:space="preserve">            -  наименование плательщика;</w:t>
      </w:r>
    </w:p>
    <w:p w14:paraId="70527BF6" w14:textId="77777777" w:rsidR="00793C26" w:rsidRPr="008B5C58" w:rsidRDefault="00F359A2" w:rsidP="00793C26">
      <w:pPr>
        <w:tabs>
          <w:tab w:val="left" w:pos="993"/>
          <w:tab w:val="left" w:pos="1134"/>
          <w:tab w:val="left" w:pos="1276"/>
        </w:tabs>
        <w:jc w:val="both"/>
        <w:rPr>
          <w:rFonts w:ascii="Arial" w:hAnsi="Arial" w:cs="Arial"/>
          <w:sz w:val="22"/>
          <w:szCs w:val="22"/>
        </w:rPr>
      </w:pPr>
      <w:r w:rsidRPr="008B5C58">
        <w:rPr>
          <w:rFonts w:ascii="Arial" w:hAnsi="Arial" w:cs="Arial"/>
          <w:sz w:val="22"/>
          <w:szCs w:val="22"/>
        </w:rPr>
        <w:t xml:space="preserve">            - наименование получателя платежа и его полные банковские реквизиты;</w:t>
      </w:r>
    </w:p>
    <w:p w14:paraId="276A8CB9" w14:textId="77777777" w:rsidR="00793C26" w:rsidRPr="008B5C58" w:rsidRDefault="00F359A2" w:rsidP="00793C26">
      <w:pPr>
        <w:tabs>
          <w:tab w:val="left" w:pos="993"/>
          <w:tab w:val="left" w:pos="1134"/>
          <w:tab w:val="left" w:pos="1276"/>
        </w:tabs>
        <w:jc w:val="both"/>
        <w:rPr>
          <w:rFonts w:ascii="Arial" w:hAnsi="Arial" w:cs="Arial"/>
          <w:sz w:val="22"/>
          <w:szCs w:val="22"/>
        </w:rPr>
      </w:pPr>
      <w:r w:rsidRPr="008B5C58">
        <w:rPr>
          <w:rFonts w:ascii="Arial" w:hAnsi="Arial" w:cs="Arial"/>
          <w:sz w:val="22"/>
          <w:szCs w:val="22"/>
        </w:rPr>
        <w:t xml:space="preserve">            - наименование банка получателя;</w:t>
      </w:r>
    </w:p>
    <w:p w14:paraId="3DA54E87" w14:textId="77777777" w:rsidR="00793C26" w:rsidRPr="008B5C58" w:rsidRDefault="00F359A2" w:rsidP="00793C26">
      <w:pPr>
        <w:tabs>
          <w:tab w:val="left" w:pos="993"/>
          <w:tab w:val="left" w:pos="1134"/>
          <w:tab w:val="left" w:pos="1276"/>
        </w:tabs>
        <w:jc w:val="both"/>
        <w:rPr>
          <w:rFonts w:ascii="Arial" w:hAnsi="Arial" w:cs="Arial"/>
          <w:sz w:val="22"/>
          <w:szCs w:val="22"/>
        </w:rPr>
      </w:pPr>
      <w:r w:rsidRPr="008B5C58">
        <w:rPr>
          <w:rFonts w:ascii="Arial" w:hAnsi="Arial" w:cs="Arial"/>
          <w:sz w:val="22"/>
          <w:szCs w:val="22"/>
        </w:rPr>
        <w:t xml:space="preserve">            - сумму платежа с учетом НДС;</w:t>
      </w:r>
    </w:p>
    <w:p w14:paraId="09C2692A" w14:textId="77777777" w:rsidR="00793C26" w:rsidRPr="008B5C58" w:rsidRDefault="00F359A2" w:rsidP="00793C26">
      <w:pPr>
        <w:tabs>
          <w:tab w:val="left" w:pos="993"/>
          <w:tab w:val="left" w:pos="1134"/>
          <w:tab w:val="left" w:pos="1276"/>
        </w:tabs>
        <w:jc w:val="both"/>
        <w:rPr>
          <w:rFonts w:ascii="Arial" w:hAnsi="Arial" w:cs="Arial"/>
          <w:sz w:val="22"/>
          <w:szCs w:val="22"/>
        </w:rPr>
      </w:pPr>
      <w:r w:rsidRPr="008B5C58">
        <w:rPr>
          <w:rFonts w:ascii="Arial" w:hAnsi="Arial" w:cs="Arial"/>
          <w:sz w:val="22"/>
          <w:szCs w:val="22"/>
        </w:rPr>
        <w:t xml:space="preserve">            -номер универсального передаточного документа;</w:t>
      </w:r>
    </w:p>
    <w:p w14:paraId="024914C1" w14:textId="77777777" w:rsidR="00793C26" w:rsidRPr="008B5C58" w:rsidRDefault="00F359A2" w:rsidP="00793C26">
      <w:pPr>
        <w:tabs>
          <w:tab w:val="left" w:pos="993"/>
          <w:tab w:val="left" w:pos="1134"/>
          <w:tab w:val="left" w:pos="1276"/>
        </w:tabs>
        <w:jc w:val="both"/>
        <w:rPr>
          <w:rFonts w:ascii="Arial" w:hAnsi="Arial" w:cs="Arial"/>
          <w:sz w:val="22"/>
          <w:szCs w:val="22"/>
        </w:rPr>
      </w:pPr>
      <w:r w:rsidRPr="008B5C58">
        <w:rPr>
          <w:rFonts w:ascii="Arial" w:hAnsi="Arial" w:cs="Arial"/>
          <w:sz w:val="22"/>
          <w:szCs w:val="22"/>
        </w:rPr>
        <w:t xml:space="preserve">           - назначение платежа;</w:t>
      </w:r>
    </w:p>
    <w:p w14:paraId="48ADCED5" w14:textId="77777777" w:rsidR="00793C26" w:rsidRPr="008B5C58" w:rsidRDefault="00F359A2" w:rsidP="00793C26">
      <w:pPr>
        <w:tabs>
          <w:tab w:val="left" w:pos="993"/>
          <w:tab w:val="left" w:pos="1134"/>
          <w:tab w:val="left" w:pos="1276"/>
        </w:tabs>
        <w:jc w:val="both"/>
        <w:rPr>
          <w:rFonts w:ascii="Arial" w:hAnsi="Arial" w:cs="Arial"/>
          <w:sz w:val="22"/>
          <w:szCs w:val="22"/>
        </w:rPr>
      </w:pPr>
      <w:r w:rsidRPr="008B5C58">
        <w:rPr>
          <w:rFonts w:ascii="Arial" w:hAnsi="Arial" w:cs="Arial"/>
          <w:sz w:val="22"/>
          <w:szCs w:val="22"/>
        </w:rPr>
        <w:t xml:space="preserve">           - период, за который производится платеж.</w:t>
      </w:r>
    </w:p>
    <w:p w14:paraId="4EE4AD5A" w14:textId="77777777" w:rsidR="005D3E25" w:rsidRPr="008B5C58" w:rsidRDefault="00F359A2" w:rsidP="005D3E25">
      <w:pPr>
        <w:tabs>
          <w:tab w:val="left" w:pos="426"/>
        </w:tabs>
        <w:jc w:val="both"/>
        <w:rPr>
          <w:rFonts w:ascii="Arial" w:hAnsi="Arial" w:cs="Arial"/>
          <w:sz w:val="22"/>
          <w:szCs w:val="22"/>
        </w:rPr>
      </w:pPr>
      <w:r w:rsidRPr="008B5C58">
        <w:rPr>
          <w:rFonts w:ascii="Arial" w:hAnsi="Arial" w:cs="Arial"/>
          <w:sz w:val="22"/>
          <w:szCs w:val="22"/>
        </w:rPr>
        <w:t xml:space="preserve">         В случае возникновения переплаты за соответствующий расчетный период, а также в случае если Исполнитель при оплате по настоящему </w:t>
      </w:r>
      <w:r w:rsidRPr="008B5C58">
        <w:rPr>
          <w:rFonts w:ascii="Arial" w:hAnsi="Arial" w:cs="Arial"/>
          <w:b/>
          <w:sz w:val="22"/>
          <w:szCs w:val="22"/>
        </w:rPr>
        <w:t xml:space="preserve">Договору </w:t>
      </w:r>
      <w:r w:rsidRPr="008B5C58">
        <w:rPr>
          <w:rFonts w:ascii="Arial" w:hAnsi="Arial" w:cs="Arial"/>
          <w:sz w:val="22"/>
          <w:szCs w:val="22"/>
        </w:rPr>
        <w:t xml:space="preserve">не указал в платежном документе оплачиваемый период или не уведомил Ресурсоснабжающую организацию в течение трех банковских дней с даты осуществления такого платежа о соответствующем периоде (счете) и при  недостаточности указанного платежа для погашения всей имеющейся задолженности Исполнителя по настоящему </w:t>
      </w:r>
      <w:r w:rsidRPr="008B5C58">
        <w:rPr>
          <w:rFonts w:ascii="Arial" w:hAnsi="Arial" w:cs="Arial"/>
          <w:b/>
          <w:sz w:val="22"/>
          <w:szCs w:val="22"/>
        </w:rPr>
        <w:t>Договору</w:t>
      </w:r>
      <w:r w:rsidRPr="008B5C58">
        <w:rPr>
          <w:rFonts w:ascii="Arial" w:hAnsi="Arial" w:cs="Arial"/>
          <w:sz w:val="22"/>
          <w:szCs w:val="22"/>
        </w:rPr>
        <w:t>, Ресурсоснабжающая организация вправе зачесть соответствующие денежные средства в порядке, предусмотренном действующим законодательством, либо при отсутствии задолженности Исполнителя – в счет платежей будущих расчетных периодов.</w:t>
      </w:r>
    </w:p>
    <w:p w14:paraId="35DB3CB9"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 xml:space="preserve">Днем оплаты  считается день поступления денежных средств на расчетный счет </w:t>
      </w:r>
      <w:r w:rsidRPr="008B5C58">
        <w:rPr>
          <w:rFonts w:ascii="Arial" w:hAnsi="Arial" w:cs="Arial"/>
          <w:b/>
          <w:sz w:val="22"/>
          <w:szCs w:val="22"/>
        </w:rPr>
        <w:t xml:space="preserve">Ресурсоснабжающей организации </w:t>
      </w:r>
      <w:r w:rsidRPr="008B5C58">
        <w:rPr>
          <w:rFonts w:ascii="Arial" w:hAnsi="Arial" w:cs="Arial"/>
          <w:sz w:val="22"/>
          <w:szCs w:val="22"/>
        </w:rPr>
        <w:t>или внесения денежных средств в кассу</w:t>
      </w:r>
      <w:r w:rsidRPr="008B5C58">
        <w:rPr>
          <w:rFonts w:ascii="Arial" w:hAnsi="Arial" w:cs="Arial"/>
          <w:b/>
          <w:sz w:val="22"/>
          <w:szCs w:val="22"/>
        </w:rPr>
        <w:t xml:space="preserve"> Ресурсоснабжающей организации </w:t>
      </w:r>
      <w:r w:rsidRPr="008B5C58">
        <w:rPr>
          <w:rFonts w:ascii="Arial" w:hAnsi="Arial" w:cs="Arial"/>
          <w:sz w:val="22"/>
          <w:szCs w:val="22"/>
        </w:rPr>
        <w:t xml:space="preserve">в кассу уполномоченного </w:t>
      </w:r>
      <w:r w:rsidRPr="008B5C58">
        <w:rPr>
          <w:rFonts w:ascii="Arial" w:hAnsi="Arial" w:cs="Arial"/>
          <w:b/>
          <w:bCs/>
          <w:iCs/>
          <w:sz w:val="22"/>
          <w:szCs w:val="22"/>
        </w:rPr>
        <w:t xml:space="preserve">Ресурсоснабжающей организацией </w:t>
      </w:r>
      <w:r w:rsidRPr="008B5C58">
        <w:rPr>
          <w:rFonts w:ascii="Arial" w:hAnsi="Arial" w:cs="Arial"/>
          <w:sz w:val="22"/>
          <w:szCs w:val="22"/>
        </w:rPr>
        <w:t xml:space="preserve">лица). </w:t>
      </w:r>
    </w:p>
    <w:p w14:paraId="36B555AE"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 xml:space="preserve">Сверка расчетов по настоящему </w:t>
      </w:r>
      <w:r w:rsidRPr="008B5C58">
        <w:rPr>
          <w:rFonts w:ascii="Arial" w:hAnsi="Arial" w:cs="Arial"/>
          <w:b/>
          <w:sz w:val="22"/>
          <w:szCs w:val="22"/>
        </w:rPr>
        <w:t>Договору</w:t>
      </w:r>
      <w:r w:rsidRPr="008B5C58">
        <w:rPr>
          <w:rFonts w:ascii="Arial" w:hAnsi="Arial" w:cs="Arial"/>
          <w:sz w:val="22"/>
          <w:szCs w:val="22"/>
        </w:rPr>
        <w:t xml:space="preserve"> осуществляется ежеквартально или в иные сроки  по инициативе одной из Сторон с последующим подписанием акта сверки расчётов в пятидневный срок после его получения. При не поступлении от </w:t>
      </w:r>
      <w:r w:rsidRPr="008B5C58">
        <w:rPr>
          <w:rFonts w:ascii="Arial" w:hAnsi="Arial" w:cs="Arial"/>
          <w:b/>
          <w:sz w:val="22"/>
          <w:szCs w:val="22"/>
        </w:rPr>
        <w:t>Исполнителя</w:t>
      </w:r>
      <w:r w:rsidRPr="008B5C58">
        <w:rPr>
          <w:rFonts w:ascii="Arial" w:hAnsi="Arial" w:cs="Arial"/>
          <w:sz w:val="22"/>
          <w:szCs w:val="22"/>
        </w:rPr>
        <w:t xml:space="preserve"> в течение 5 (Пяти) дней после получения акта сверки возражений, акт считается признанным </w:t>
      </w:r>
      <w:r w:rsidRPr="008B5C58">
        <w:rPr>
          <w:rFonts w:ascii="Arial" w:hAnsi="Arial" w:cs="Arial"/>
          <w:b/>
          <w:sz w:val="22"/>
          <w:szCs w:val="22"/>
        </w:rPr>
        <w:t>Исполнителем</w:t>
      </w:r>
      <w:r w:rsidRPr="008B5C58">
        <w:rPr>
          <w:rFonts w:ascii="Arial" w:hAnsi="Arial" w:cs="Arial"/>
          <w:sz w:val="22"/>
          <w:szCs w:val="22"/>
        </w:rPr>
        <w:t>.</w:t>
      </w:r>
    </w:p>
    <w:p w14:paraId="65A4D132"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b/>
          <w:sz w:val="22"/>
          <w:szCs w:val="22"/>
        </w:rPr>
        <w:t>Исполнитель</w:t>
      </w:r>
      <w:r w:rsidRPr="008B5C58">
        <w:rPr>
          <w:rFonts w:ascii="Arial" w:hAnsi="Arial" w:cs="Arial"/>
          <w:sz w:val="22"/>
          <w:szCs w:val="22"/>
        </w:rPr>
        <w:t xml:space="preserve"> вправе производить авансовые платежи за электрическую энергию,  которая будет получена им в последующие периоды действия настоящего </w:t>
      </w:r>
      <w:r w:rsidRPr="008B5C58">
        <w:rPr>
          <w:rFonts w:ascii="Arial" w:hAnsi="Arial" w:cs="Arial"/>
          <w:b/>
          <w:sz w:val="22"/>
          <w:szCs w:val="22"/>
        </w:rPr>
        <w:t>Договора</w:t>
      </w:r>
      <w:r w:rsidRPr="008B5C58">
        <w:rPr>
          <w:rFonts w:ascii="Arial" w:hAnsi="Arial" w:cs="Arial"/>
          <w:sz w:val="22"/>
          <w:szCs w:val="22"/>
        </w:rPr>
        <w:t xml:space="preserve">. Сложившаяся на конец расчётного периода кредиторская задолженность зачитывается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в счёт оплаты потреблённой </w:t>
      </w:r>
      <w:r w:rsidRPr="008B5C58">
        <w:rPr>
          <w:rFonts w:ascii="Arial" w:hAnsi="Arial" w:cs="Arial"/>
          <w:b/>
          <w:sz w:val="22"/>
          <w:szCs w:val="22"/>
        </w:rPr>
        <w:t>Исполнителем</w:t>
      </w:r>
      <w:r w:rsidRPr="008B5C58">
        <w:rPr>
          <w:rFonts w:ascii="Arial" w:hAnsi="Arial" w:cs="Arial"/>
          <w:sz w:val="22"/>
          <w:szCs w:val="22"/>
        </w:rPr>
        <w:t xml:space="preserve"> электрической энергии  в следующих расчётных периодах.</w:t>
      </w:r>
    </w:p>
    <w:p w14:paraId="7EFA54F6" w14:textId="77777777" w:rsidR="00793C26"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 xml:space="preserve">Стоимость услуг по передаче электрической энергии (размер обязательств Исполнителя по оплате таких услуг) определяется на основании сведений об объеме электрической энергии (мощности), рассчитанном в соответствии с разделом 4 настоящего </w:t>
      </w:r>
      <w:r w:rsidRPr="008B5C58">
        <w:rPr>
          <w:rFonts w:ascii="Arial" w:hAnsi="Arial" w:cs="Arial"/>
          <w:b/>
          <w:sz w:val="22"/>
          <w:szCs w:val="22"/>
        </w:rPr>
        <w:t>Договора</w:t>
      </w:r>
      <w:r w:rsidRPr="008B5C58">
        <w:rPr>
          <w:rFonts w:ascii="Arial" w:hAnsi="Arial" w:cs="Arial"/>
          <w:sz w:val="22"/>
          <w:szCs w:val="22"/>
        </w:rPr>
        <w:t>, а также тарифа на услуги по передаче электрической энергии.</w:t>
      </w:r>
    </w:p>
    <w:p w14:paraId="649A4D7D" w14:textId="77777777" w:rsidR="00531AEC" w:rsidRPr="008B5C58" w:rsidRDefault="00F359A2" w:rsidP="00793C26">
      <w:pPr>
        <w:numPr>
          <w:ilvl w:val="0"/>
          <w:numId w:val="9"/>
        </w:numPr>
        <w:tabs>
          <w:tab w:val="left" w:pos="993"/>
        </w:tabs>
        <w:ind w:left="0" w:firstLine="709"/>
        <w:jc w:val="both"/>
        <w:rPr>
          <w:rFonts w:ascii="Arial" w:hAnsi="Arial" w:cs="Arial"/>
          <w:sz w:val="22"/>
          <w:szCs w:val="22"/>
        </w:rPr>
      </w:pPr>
      <w:r w:rsidRPr="008B5C58">
        <w:rPr>
          <w:rFonts w:ascii="Arial" w:hAnsi="Arial" w:cs="Arial"/>
          <w:sz w:val="22"/>
          <w:szCs w:val="22"/>
        </w:rPr>
        <w:t>При выявлении несанкционированного подключения к внутридомовым инженерным системам перерасчеты по оплате электрической энергии осуществляются в соответствии с действующим законодательством.</w:t>
      </w:r>
    </w:p>
    <w:p w14:paraId="0E9B9273" w14:textId="77777777" w:rsidR="00793C26" w:rsidRPr="008B5C58" w:rsidRDefault="00F359A2" w:rsidP="00793C26">
      <w:pPr>
        <w:jc w:val="center"/>
        <w:rPr>
          <w:rFonts w:ascii="Arial" w:hAnsi="Arial" w:cs="Arial"/>
          <w:b/>
          <w:sz w:val="22"/>
          <w:szCs w:val="22"/>
        </w:rPr>
      </w:pPr>
      <w:r w:rsidRPr="008B5C58">
        <w:rPr>
          <w:rFonts w:ascii="Arial" w:hAnsi="Arial" w:cs="Arial"/>
          <w:b/>
          <w:sz w:val="22"/>
          <w:szCs w:val="22"/>
        </w:rPr>
        <w:t>6.ОТВЕТСТВЕННОСТЬ СТОРОН.</w:t>
      </w:r>
    </w:p>
    <w:p w14:paraId="014DF7AF" w14:textId="77777777" w:rsidR="00793C26" w:rsidRPr="008B5C58" w:rsidRDefault="00F359A2" w:rsidP="00793C26">
      <w:pPr>
        <w:numPr>
          <w:ilvl w:val="0"/>
          <w:numId w:val="10"/>
        </w:numPr>
        <w:tabs>
          <w:tab w:val="left" w:pos="993"/>
        </w:tabs>
        <w:ind w:left="0" w:firstLine="709"/>
        <w:jc w:val="both"/>
        <w:rPr>
          <w:rFonts w:ascii="Arial" w:hAnsi="Arial" w:cs="Arial"/>
          <w:sz w:val="22"/>
          <w:szCs w:val="22"/>
        </w:rPr>
      </w:pPr>
      <w:r w:rsidRPr="008B5C58">
        <w:rPr>
          <w:rFonts w:ascii="Arial" w:hAnsi="Arial" w:cs="Arial"/>
          <w:sz w:val="22"/>
          <w:szCs w:val="22"/>
        </w:rPr>
        <w:t>За неисполнение или ненадлежащее исполнение своих обязательств Стороны несут ответственность в порядке, установленном законодательством Российской Федерации.</w:t>
      </w:r>
      <w:r w:rsidRPr="008B5C58">
        <w:rPr>
          <w:rFonts w:ascii="Arial" w:eastAsia="Calibri" w:hAnsi="Arial" w:cs="Arial"/>
          <w:color w:val="000000" w:themeColor="text1"/>
          <w:sz w:val="22"/>
          <w:szCs w:val="22"/>
          <w:lang w:eastAsia="en-US"/>
        </w:rPr>
        <w:t xml:space="preserve"> </w:t>
      </w:r>
    </w:p>
    <w:p w14:paraId="2723A701" w14:textId="77777777" w:rsidR="00793C26" w:rsidRPr="008B5C58" w:rsidRDefault="00F359A2" w:rsidP="00793C26">
      <w:pPr>
        <w:numPr>
          <w:ilvl w:val="0"/>
          <w:numId w:val="10"/>
        </w:numPr>
        <w:tabs>
          <w:tab w:val="left" w:pos="993"/>
        </w:tabs>
        <w:ind w:left="0" w:firstLine="709"/>
        <w:jc w:val="both"/>
        <w:rPr>
          <w:rFonts w:ascii="Arial" w:hAnsi="Arial" w:cs="Arial"/>
          <w:sz w:val="22"/>
          <w:szCs w:val="22"/>
        </w:rPr>
      </w:pPr>
      <w:r w:rsidRPr="008B5C58">
        <w:rPr>
          <w:rFonts w:ascii="Arial" w:hAnsi="Arial" w:cs="Arial"/>
          <w:sz w:val="22"/>
          <w:szCs w:val="22"/>
        </w:rPr>
        <w:t xml:space="preserve"> Сторона, нарушившая обязательства по настоящему </w:t>
      </w:r>
      <w:r w:rsidRPr="008B5C58">
        <w:rPr>
          <w:rFonts w:ascii="Arial" w:hAnsi="Arial" w:cs="Arial"/>
          <w:b/>
          <w:sz w:val="22"/>
          <w:szCs w:val="22"/>
        </w:rPr>
        <w:t>Договору</w:t>
      </w:r>
      <w:r w:rsidRPr="008B5C58">
        <w:rPr>
          <w:rFonts w:ascii="Arial" w:hAnsi="Arial" w:cs="Arial"/>
          <w:sz w:val="22"/>
          <w:szCs w:val="22"/>
        </w:rPr>
        <w:t xml:space="preserve">, обязана возместить причиненный этим реальный ущерб. </w:t>
      </w:r>
    </w:p>
    <w:p w14:paraId="1DCA8E35" w14:textId="77777777" w:rsidR="00793C26" w:rsidRPr="008B5C58" w:rsidRDefault="00F359A2" w:rsidP="00793C26">
      <w:pPr>
        <w:pStyle w:val="27"/>
        <w:widowControl/>
        <w:numPr>
          <w:ilvl w:val="0"/>
          <w:numId w:val="10"/>
        </w:numPr>
        <w:tabs>
          <w:tab w:val="left" w:pos="993"/>
        </w:tabs>
        <w:ind w:left="0" w:firstLine="709"/>
        <w:rPr>
          <w:snapToGrid/>
          <w:sz w:val="22"/>
          <w:szCs w:val="22"/>
        </w:rPr>
      </w:pPr>
      <w:r w:rsidRPr="008B5C58">
        <w:rPr>
          <w:snapToGrid/>
          <w:sz w:val="22"/>
          <w:szCs w:val="22"/>
        </w:rPr>
        <w:t xml:space="preserve">Стороны освобождаются от ответственности за неисполнение или ненадлежащее исполнение обязательств по настоящему </w:t>
      </w:r>
      <w:r w:rsidRPr="008B5C58">
        <w:rPr>
          <w:b/>
          <w:snapToGrid/>
          <w:sz w:val="22"/>
          <w:szCs w:val="22"/>
        </w:rPr>
        <w:t>Договору</w:t>
      </w:r>
      <w:r w:rsidRPr="008B5C58">
        <w:rPr>
          <w:snapToGrid/>
          <w:sz w:val="22"/>
          <w:szCs w:val="22"/>
        </w:rPr>
        <w:t xml:space="preserve">, если это явилось следствием обстоятельств непреодолимой силы, возникших после заключения настоящего </w:t>
      </w:r>
      <w:r w:rsidRPr="008B5C58">
        <w:rPr>
          <w:b/>
          <w:snapToGrid/>
          <w:sz w:val="22"/>
          <w:szCs w:val="22"/>
        </w:rPr>
        <w:t>Договора</w:t>
      </w:r>
      <w:r w:rsidRPr="008B5C58">
        <w:rPr>
          <w:snapToGrid/>
          <w:sz w:val="22"/>
          <w:szCs w:val="22"/>
        </w:rPr>
        <w:t xml:space="preserve"> и непосредственно повлиявших на исполнение обязательств по настоящему </w:t>
      </w:r>
      <w:r w:rsidRPr="008B5C58">
        <w:rPr>
          <w:b/>
          <w:snapToGrid/>
          <w:sz w:val="22"/>
          <w:szCs w:val="22"/>
        </w:rPr>
        <w:t>Договору</w:t>
      </w:r>
      <w:r w:rsidRPr="008B5C58">
        <w:rPr>
          <w:snapToGrid/>
          <w:sz w:val="22"/>
          <w:szCs w:val="22"/>
        </w:rPr>
        <w:t>.</w:t>
      </w:r>
    </w:p>
    <w:p w14:paraId="7EBE591C" w14:textId="77777777" w:rsidR="00793C26" w:rsidRPr="008B5C58" w:rsidRDefault="00F359A2" w:rsidP="00793C26">
      <w:pPr>
        <w:pStyle w:val="a4"/>
        <w:numPr>
          <w:ilvl w:val="0"/>
          <w:numId w:val="0"/>
        </w:numPr>
        <w:tabs>
          <w:tab w:val="left" w:pos="993"/>
        </w:tabs>
        <w:rPr>
          <w:rFonts w:ascii="Arial" w:hAnsi="Arial" w:cs="Arial"/>
          <w:sz w:val="22"/>
          <w:szCs w:val="22"/>
        </w:rPr>
      </w:pPr>
      <w:r w:rsidRPr="008B5C58">
        <w:rPr>
          <w:rFonts w:ascii="Arial" w:hAnsi="Arial" w:cs="Arial"/>
          <w:sz w:val="22"/>
          <w:szCs w:val="22"/>
        </w:rPr>
        <w:lastRenderedPageBreak/>
        <w:t xml:space="preserve">            Сторона, ссылающаяся на обстоятельства непреодолимой силы, обязана в течение 3-х (Трех)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своих обязательств.</w:t>
      </w:r>
    </w:p>
    <w:p w14:paraId="676D8529" w14:textId="77777777" w:rsidR="00793C26" w:rsidRPr="008B5C58" w:rsidRDefault="00F359A2" w:rsidP="00793C26">
      <w:pPr>
        <w:pStyle w:val="27"/>
        <w:widowControl/>
        <w:numPr>
          <w:ilvl w:val="0"/>
          <w:numId w:val="10"/>
        </w:numPr>
        <w:tabs>
          <w:tab w:val="left" w:pos="993"/>
        </w:tabs>
        <w:ind w:left="0" w:firstLine="709"/>
        <w:rPr>
          <w:snapToGrid/>
          <w:sz w:val="22"/>
          <w:szCs w:val="22"/>
        </w:rPr>
      </w:pPr>
      <w:r w:rsidRPr="008B5C58">
        <w:rPr>
          <w:b/>
          <w:snapToGrid/>
          <w:sz w:val="22"/>
          <w:szCs w:val="22"/>
        </w:rPr>
        <w:t>Ресурсоснабжающая организация</w:t>
      </w:r>
      <w:r w:rsidRPr="008B5C58">
        <w:rPr>
          <w:snapToGrid/>
          <w:sz w:val="22"/>
          <w:szCs w:val="22"/>
        </w:rPr>
        <w:t xml:space="preserve"> несет ответственность за качество электроэнергии до точки поставки, определенной настоящим </w:t>
      </w:r>
      <w:r w:rsidRPr="008B5C58">
        <w:rPr>
          <w:b/>
          <w:snapToGrid/>
          <w:sz w:val="22"/>
          <w:szCs w:val="22"/>
        </w:rPr>
        <w:t xml:space="preserve">Договором </w:t>
      </w:r>
      <w:r w:rsidRPr="008B5C58">
        <w:rPr>
          <w:snapToGrid/>
          <w:sz w:val="22"/>
          <w:szCs w:val="22"/>
        </w:rPr>
        <w:t xml:space="preserve">(по границе раздела балансовой принадлежности Сетевой организации или иного владельца сетей), если иное не предусмотрено действующим законодательством в сфере электроэнергетики, </w:t>
      </w:r>
      <w:r w:rsidRPr="008B5C58">
        <w:rPr>
          <w:sz w:val="22"/>
          <w:szCs w:val="22"/>
        </w:rPr>
        <w:t>в том числе в виде перерасчета за поставленную электрическую энергию ненадлежащего качества</w:t>
      </w:r>
      <w:r w:rsidRPr="008B5C58">
        <w:rPr>
          <w:snapToGrid/>
          <w:sz w:val="22"/>
          <w:szCs w:val="22"/>
        </w:rPr>
        <w:t>.</w:t>
      </w:r>
    </w:p>
    <w:p w14:paraId="6F9A7366" w14:textId="77777777" w:rsidR="00793C26" w:rsidRPr="008B5C58" w:rsidRDefault="00F359A2" w:rsidP="00793C26">
      <w:pPr>
        <w:pStyle w:val="27"/>
        <w:widowControl/>
        <w:numPr>
          <w:ilvl w:val="0"/>
          <w:numId w:val="10"/>
        </w:numPr>
        <w:tabs>
          <w:tab w:val="left" w:pos="993"/>
        </w:tabs>
        <w:ind w:left="0" w:firstLine="709"/>
        <w:rPr>
          <w:snapToGrid/>
          <w:sz w:val="22"/>
          <w:szCs w:val="22"/>
        </w:rPr>
      </w:pPr>
      <w:r w:rsidRPr="008B5C58">
        <w:rPr>
          <w:b/>
          <w:sz w:val="22"/>
          <w:szCs w:val="22"/>
        </w:rPr>
        <w:t>Ресурсоснабжающая организация</w:t>
      </w:r>
      <w:r w:rsidRPr="008B5C58">
        <w:rPr>
          <w:sz w:val="22"/>
          <w:szCs w:val="22"/>
        </w:rPr>
        <w:t xml:space="preserve"> освобождается от возмещения ущерба, в том числе за перерывы в электроснабжении,  в следующих случаях:</w:t>
      </w:r>
    </w:p>
    <w:p w14:paraId="1349F36A" w14:textId="77777777" w:rsidR="00793C26" w:rsidRPr="008B5C58" w:rsidRDefault="00F359A2" w:rsidP="00793C26">
      <w:pPr>
        <w:numPr>
          <w:ilvl w:val="0"/>
          <w:numId w:val="18"/>
        </w:numPr>
        <w:tabs>
          <w:tab w:val="left" w:pos="709"/>
          <w:tab w:val="left" w:pos="851"/>
          <w:tab w:val="left" w:pos="1418"/>
        </w:tabs>
        <w:ind w:left="0" w:firstLine="709"/>
        <w:jc w:val="both"/>
        <w:rPr>
          <w:rFonts w:ascii="Arial" w:hAnsi="Arial" w:cs="Arial"/>
          <w:sz w:val="22"/>
          <w:szCs w:val="22"/>
        </w:rPr>
      </w:pPr>
      <w:r w:rsidRPr="008B5C58">
        <w:rPr>
          <w:rFonts w:ascii="Arial" w:hAnsi="Arial" w:cs="Arial"/>
          <w:sz w:val="22"/>
          <w:szCs w:val="22"/>
        </w:rPr>
        <w:t xml:space="preserve">При отсутствии, а также неуспешной или неправильной работе в электроустановках </w:t>
      </w:r>
      <w:r w:rsidRPr="008B5C58">
        <w:rPr>
          <w:rFonts w:ascii="Arial" w:hAnsi="Arial" w:cs="Arial"/>
          <w:b/>
          <w:sz w:val="22"/>
          <w:szCs w:val="22"/>
        </w:rPr>
        <w:t>Исполнителя</w:t>
      </w:r>
      <w:r w:rsidRPr="008B5C58">
        <w:rPr>
          <w:rFonts w:ascii="Arial" w:hAnsi="Arial" w:cs="Arial"/>
          <w:sz w:val="22"/>
          <w:szCs w:val="22"/>
        </w:rPr>
        <w:t xml:space="preserve"> устройств противоаварийной и технологической автоматики;</w:t>
      </w:r>
    </w:p>
    <w:p w14:paraId="170BD797" w14:textId="77777777" w:rsidR="00793C26" w:rsidRPr="008B5C58" w:rsidRDefault="00F359A2" w:rsidP="00793C26">
      <w:pPr>
        <w:numPr>
          <w:ilvl w:val="0"/>
          <w:numId w:val="18"/>
        </w:numPr>
        <w:tabs>
          <w:tab w:val="left" w:pos="709"/>
          <w:tab w:val="left" w:pos="993"/>
          <w:tab w:val="left" w:pos="1418"/>
        </w:tabs>
        <w:ind w:left="0" w:firstLine="709"/>
        <w:jc w:val="both"/>
        <w:rPr>
          <w:rFonts w:ascii="Arial" w:hAnsi="Arial" w:cs="Arial"/>
          <w:sz w:val="22"/>
          <w:szCs w:val="22"/>
        </w:rPr>
      </w:pPr>
      <w:r w:rsidRPr="008B5C58">
        <w:rPr>
          <w:rFonts w:ascii="Arial" w:hAnsi="Arial" w:cs="Arial"/>
          <w:sz w:val="22"/>
          <w:szCs w:val="22"/>
        </w:rPr>
        <w:t xml:space="preserve">При перерывах электроснабжения с соблюдением допустимых (а также согласованных </w:t>
      </w:r>
      <w:r w:rsidRPr="008B5C58">
        <w:rPr>
          <w:rFonts w:ascii="Arial" w:hAnsi="Arial" w:cs="Arial"/>
          <w:b/>
          <w:sz w:val="22"/>
          <w:szCs w:val="22"/>
        </w:rPr>
        <w:t>Исполнителем</w:t>
      </w:r>
      <w:r w:rsidRPr="008B5C58">
        <w:rPr>
          <w:rFonts w:ascii="Arial" w:hAnsi="Arial" w:cs="Arial"/>
          <w:sz w:val="22"/>
          <w:szCs w:val="22"/>
        </w:rPr>
        <w:t xml:space="preserve"> с Сетевой организацией) сроков ограничения, установленных для соответствующей категории надежности, к которой относится </w:t>
      </w:r>
      <w:r w:rsidRPr="008B5C58">
        <w:rPr>
          <w:rFonts w:ascii="Arial" w:hAnsi="Arial" w:cs="Arial"/>
          <w:b/>
          <w:sz w:val="22"/>
          <w:szCs w:val="22"/>
        </w:rPr>
        <w:t>Исполнитель;</w:t>
      </w:r>
      <w:r w:rsidRPr="008B5C58">
        <w:rPr>
          <w:rFonts w:ascii="Arial" w:hAnsi="Arial" w:cs="Arial"/>
          <w:sz w:val="22"/>
          <w:szCs w:val="22"/>
        </w:rPr>
        <w:t xml:space="preserve"> </w:t>
      </w:r>
    </w:p>
    <w:p w14:paraId="3C5A8A88" w14:textId="77777777" w:rsidR="00793C26" w:rsidRPr="008B5C58" w:rsidRDefault="00F359A2" w:rsidP="00793C26">
      <w:pPr>
        <w:numPr>
          <w:ilvl w:val="0"/>
          <w:numId w:val="18"/>
        </w:numPr>
        <w:tabs>
          <w:tab w:val="left" w:pos="709"/>
          <w:tab w:val="left" w:pos="993"/>
          <w:tab w:val="left" w:pos="1418"/>
        </w:tabs>
        <w:ind w:left="0" w:firstLine="709"/>
        <w:jc w:val="both"/>
        <w:rPr>
          <w:rFonts w:ascii="Arial" w:hAnsi="Arial" w:cs="Arial"/>
          <w:sz w:val="22"/>
          <w:szCs w:val="22"/>
        </w:rPr>
      </w:pPr>
      <w:r w:rsidRPr="008B5C58">
        <w:rPr>
          <w:rFonts w:ascii="Arial" w:hAnsi="Arial" w:cs="Arial"/>
          <w:sz w:val="22"/>
          <w:szCs w:val="22"/>
        </w:rPr>
        <w:t xml:space="preserve">В случаях, установленных п. 3.2.1. настоящего </w:t>
      </w:r>
      <w:r w:rsidRPr="008B5C58">
        <w:rPr>
          <w:rFonts w:ascii="Arial" w:hAnsi="Arial" w:cs="Arial"/>
          <w:b/>
          <w:sz w:val="22"/>
          <w:szCs w:val="22"/>
        </w:rPr>
        <w:t>Договора</w:t>
      </w:r>
      <w:r w:rsidRPr="008B5C58">
        <w:rPr>
          <w:rFonts w:ascii="Arial" w:hAnsi="Arial" w:cs="Arial"/>
          <w:sz w:val="22"/>
          <w:szCs w:val="22"/>
        </w:rPr>
        <w:t>;</w:t>
      </w:r>
    </w:p>
    <w:p w14:paraId="7881529A" w14:textId="77777777" w:rsidR="00793C26" w:rsidRPr="008B5C58" w:rsidRDefault="00F359A2" w:rsidP="00793C26">
      <w:pPr>
        <w:numPr>
          <w:ilvl w:val="0"/>
          <w:numId w:val="18"/>
        </w:numPr>
        <w:tabs>
          <w:tab w:val="left" w:pos="709"/>
          <w:tab w:val="left" w:pos="966"/>
        </w:tabs>
        <w:autoSpaceDE w:val="0"/>
        <w:autoSpaceDN w:val="0"/>
        <w:ind w:left="0" w:firstLine="709"/>
        <w:jc w:val="both"/>
        <w:rPr>
          <w:rFonts w:ascii="Arial" w:hAnsi="Arial" w:cs="Arial"/>
          <w:sz w:val="22"/>
          <w:szCs w:val="22"/>
        </w:rPr>
      </w:pPr>
      <w:r w:rsidRPr="008B5C58">
        <w:rPr>
          <w:rFonts w:ascii="Arial" w:hAnsi="Arial" w:cs="Arial"/>
          <w:sz w:val="22"/>
          <w:szCs w:val="22"/>
        </w:rPr>
        <w:t xml:space="preserve"> при введении ограничений и отключений в случае возникновения дефицита мощности в энергосистеме вследствие нехватки топлива на электростанциях, проведения ремонтных и ремонтно-восстановительных работ на линиях электропередач, подстанциях и электростанциях и т.д. по команде оперативного диспетчерского управления  с обязательным уведомлением Потребителей за сутки до начала ввода ограничения в соответствии с утвержденными органами </w:t>
      </w:r>
      <w:r w:rsidRPr="008B5C58">
        <w:rPr>
          <w:rFonts w:ascii="Arial" w:hAnsi="Arial" w:cs="Arial"/>
          <w:b/>
          <w:sz w:val="22"/>
          <w:szCs w:val="22"/>
        </w:rPr>
        <w:t>Исполнитель</w:t>
      </w:r>
      <w:r w:rsidRPr="008B5C58">
        <w:rPr>
          <w:rFonts w:ascii="Arial" w:hAnsi="Arial" w:cs="Arial"/>
          <w:sz w:val="22"/>
          <w:szCs w:val="22"/>
        </w:rPr>
        <w:t xml:space="preserve">ной власти субъекта РФ графиками временного ограничения Потребителей; </w:t>
      </w:r>
    </w:p>
    <w:p w14:paraId="144ADDED" w14:textId="77777777" w:rsidR="00793C26" w:rsidRPr="008B5C58" w:rsidRDefault="00F359A2" w:rsidP="00793C26">
      <w:pPr>
        <w:numPr>
          <w:ilvl w:val="0"/>
          <w:numId w:val="18"/>
        </w:numPr>
        <w:tabs>
          <w:tab w:val="left" w:pos="709"/>
          <w:tab w:val="left" w:pos="966"/>
        </w:tabs>
        <w:suppressAutoHyphens/>
        <w:ind w:left="0" w:firstLine="709"/>
        <w:jc w:val="both"/>
        <w:rPr>
          <w:rFonts w:ascii="Arial" w:hAnsi="Arial" w:cs="Arial"/>
          <w:sz w:val="22"/>
          <w:szCs w:val="22"/>
        </w:rPr>
      </w:pPr>
      <w:r w:rsidRPr="008B5C58">
        <w:rPr>
          <w:rFonts w:ascii="Arial" w:hAnsi="Arial" w:cs="Arial"/>
          <w:sz w:val="22"/>
          <w:szCs w:val="22"/>
        </w:rPr>
        <w:t xml:space="preserve">при введении ограничений и отключений в случае возникновении аварийной ситуации в энергосистеме, вследствие отключения оборудования электростанций и электрических сетей, работы системной автоматики для стабилизации работы энергосистемы на время ликвидации аварийных режимов вводимых по команде Системного оператора  без предупреждения Потребителей и </w:t>
      </w:r>
      <w:r w:rsidRPr="008B5C58">
        <w:rPr>
          <w:rFonts w:ascii="Arial" w:hAnsi="Arial" w:cs="Arial"/>
          <w:b/>
          <w:sz w:val="22"/>
          <w:szCs w:val="22"/>
        </w:rPr>
        <w:t>Ресурсоснабжающей организации;</w:t>
      </w:r>
    </w:p>
    <w:p w14:paraId="173089DE" w14:textId="77777777" w:rsidR="00793C26" w:rsidRPr="008B5C58" w:rsidRDefault="00F359A2" w:rsidP="00793C26">
      <w:pPr>
        <w:numPr>
          <w:ilvl w:val="0"/>
          <w:numId w:val="18"/>
        </w:numPr>
        <w:tabs>
          <w:tab w:val="left" w:pos="709"/>
        </w:tabs>
        <w:ind w:left="0" w:firstLine="709"/>
        <w:jc w:val="both"/>
        <w:rPr>
          <w:rFonts w:ascii="Arial" w:hAnsi="Arial" w:cs="Arial"/>
          <w:sz w:val="22"/>
          <w:szCs w:val="22"/>
        </w:rPr>
      </w:pPr>
      <w:r w:rsidRPr="008B5C58">
        <w:rPr>
          <w:rFonts w:ascii="Arial" w:hAnsi="Arial" w:cs="Arial"/>
          <w:sz w:val="22"/>
          <w:szCs w:val="22"/>
        </w:rPr>
        <w:t xml:space="preserve">при невыполнении </w:t>
      </w:r>
      <w:r w:rsidRPr="008B5C58">
        <w:rPr>
          <w:rFonts w:ascii="Arial" w:hAnsi="Arial" w:cs="Arial"/>
          <w:b/>
          <w:sz w:val="22"/>
          <w:szCs w:val="22"/>
        </w:rPr>
        <w:t>Исполнителем</w:t>
      </w:r>
      <w:r w:rsidRPr="008B5C58">
        <w:rPr>
          <w:rFonts w:ascii="Arial" w:hAnsi="Arial" w:cs="Arial"/>
          <w:sz w:val="22"/>
          <w:szCs w:val="22"/>
        </w:rPr>
        <w:t xml:space="preserve"> распоряжений Системного оператора о введении ограничения потребления и (или) отключении электрической энергии, при отключении </w:t>
      </w:r>
      <w:r w:rsidRPr="008B5C58">
        <w:rPr>
          <w:rFonts w:ascii="Arial" w:hAnsi="Arial" w:cs="Arial"/>
          <w:b/>
          <w:sz w:val="22"/>
          <w:szCs w:val="22"/>
        </w:rPr>
        <w:t>Исполнителя</w:t>
      </w:r>
      <w:r w:rsidRPr="008B5C58">
        <w:rPr>
          <w:rFonts w:ascii="Arial" w:hAnsi="Arial" w:cs="Arial"/>
          <w:sz w:val="22"/>
          <w:szCs w:val="22"/>
        </w:rPr>
        <w:t xml:space="preserve">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непосредственно от питающих центров или ограничение его потребление вплоть до аварийной брони электроснабжения;</w:t>
      </w:r>
    </w:p>
    <w:p w14:paraId="3C25C90A" w14:textId="77777777" w:rsidR="00793C26" w:rsidRPr="008B5C58" w:rsidRDefault="00F359A2" w:rsidP="00793C26">
      <w:pPr>
        <w:numPr>
          <w:ilvl w:val="0"/>
          <w:numId w:val="18"/>
        </w:numPr>
        <w:tabs>
          <w:tab w:val="left" w:pos="709"/>
          <w:tab w:val="left" w:pos="966"/>
        </w:tabs>
        <w:suppressAutoHyphens/>
        <w:ind w:left="0" w:firstLine="709"/>
        <w:jc w:val="both"/>
        <w:rPr>
          <w:rFonts w:ascii="Arial" w:hAnsi="Arial" w:cs="Arial"/>
          <w:sz w:val="22"/>
          <w:szCs w:val="22"/>
        </w:rPr>
      </w:pPr>
      <w:r w:rsidRPr="008B5C58">
        <w:rPr>
          <w:rFonts w:ascii="Arial" w:hAnsi="Arial" w:cs="Arial"/>
          <w:sz w:val="22"/>
          <w:szCs w:val="22"/>
        </w:rPr>
        <w:t>при возникновении внерегламентных отключений, в том числе: обстоятельства непреодолимой силы, чрезвычайных и непредотвратимых при данных условиях обстоятельств                 и т. д.;</w:t>
      </w:r>
    </w:p>
    <w:p w14:paraId="109E51BD" w14:textId="77777777" w:rsidR="00793C26" w:rsidRPr="008B5C58" w:rsidRDefault="00F359A2" w:rsidP="00793C26">
      <w:pPr>
        <w:numPr>
          <w:ilvl w:val="0"/>
          <w:numId w:val="18"/>
        </w:numPr>
        <w:tabs>
          <w:tab w:val="left" w:pos="709"/>
          <w:tab w:val="left" w:pos="966"/>
        </w:tabs>
        <w:suppressAutoHyphens/>
        <w:ind w:left="0" w:firstLine="709"/>
        <w:jc w:val="both"/>
        <w:rPr>
          <w:rFonts w:ascii="Arial" w:hAnsi="Arial" w:cs="Arial"/>
          <w:sz w:val="22"/>
          <w:szCs w:val="22"/>
        </w:rPr>
      </w:pPr>
      <w:r w:rsidRPr="008B5C58">
        <w:rPr>
          <w:rFonts w:ascii="Arial" w:hAnsi="Arial" w:cs="Arial"/>
          <w:sz w:val="22"/>
          <w:szCs w:val="22"/>
        </w:rPr>
        <w:t xml:space="preserve">при нарушении </w:t>
      </w:r>
      <w:r w:rsidRPr="008B5C58">
        <w:rPr>
          <w:rFonts w:ascii="Arial" w:hAnsi="Arial" w:cs="Arial"/>
          <w:b/>
          <w:sz w:val="22"/>
          <w:szCs w:val="22"/>
        </w:rPr>
        <w:t>Исполнителем</w:t>
      </w:r>
      <w:r w:rsidRPr="008B5C58">
        <w:rPr>
          <w:rFonts w:ascii="Arial" w:hAnsi="Arial" w:cs="Arial"/>
          <w:sz w:val="22"/>
          <w:szCs w:val="22"/>
        </w:rPr>
        <w:t xml:space="preserve"> обязанности по поддержанию в надлежащем техническом состоянии  находящегося у него в собственности и на ином законном основании  средств релейной защиты и автоматики, устройств обеспечивающих регулирование реактивной мощности, приборов учета энергии,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электроустановкам </w:t>
      </w:r>
      <w:r w:rsidRPr="008B5C58">
        <w:rPr>
          <w:rFonts w:ascii="Arial" w:hAnsi="Arial" w:cs="Arial"/>
          <w:b/>
          <w:sz w:val="22"/>
          <w:szCs w:val="22"/>
        </w:rPr>
        <w:t>Исполнителя</w:t>
      </w:r>
      <w:r w:rsidRPr="008B5C58">
        <w:rPr>
          <w:rFonts w:ascii="Arial" w:hAnsi="Arial" w:cs="Arial"/>
          <w:sz w:val="22"/>
          <w:szCs w:val="22"/>
        </w:rPr>
        <w:t>, повлекшее снижение показателей надежности и качества электроэнергии, что непосредственно привело к возникновению ущерба;</w:t>
      </w:r>
    </w:p>
    <w:p w14:paraId="24B26F9E" w14:textId="77777777" w:rsidR="00793C26" w:rsidRPr="008B5C58" w:rsidRDefault="00F359A2" w:rsidP="00793C26">
      <w:pPr>
        <w:numPr>
          <w:ilvl w:val="0"/>
          <w:numId w:val="18"/>
        </w:numPr>
        <w:tabs>
          <w:tab w:val="left" w:pos="709"/>
          <w:tab w:val="left" w:pos="966"/>
        </w:tabs>
        <w:suppressAutoHyphens/>
        <w:ind w:left="0" w:firstLine="709"/>
        <w:jc w:val="both"/>
        <w:rPr>
          <w:rFonts w:ascii="Arial" w:hAnsi="Arial" w:cs="Arial"/>
          <w:sz w:val="22"/>
          <w:szCs w:val="22"/>
        </w:rPr>
      </w:pPr>
      <w:r w:rsidRPr="008B5C58">
        <w:rPr>
          <w:rFonts w:ascii="Arial" w:hAnsi="Arial" w:cs="Arial"/>
          <w:sz w:val="22"/>
          <w:szCs w:val="22"/>
        </w:rPr>
        <w:t xml:space="preserve">снижения показателей качества электрической энергии, наступившего вследствие неправомерного действия или бездействия </w:t>
      </w:r>
      <w:r w:rsidRPr="008B5C58">
        <w:rPr>
          <w:rFonts w:ascii="Arial" w:hAnsi="Arial" w:cs="Arial"/>
          <w:b/>
          <w:sz w:val="22"/>
          <w:szCs w:val="22"/>
        </w:rPr>
        <w:t>Исполнителя</w:t>
      </w:r>
      <w:r w:rsidRPr="008B5C58">
        <w:rPr>
          <w:rFonts w:ascii="Arial" w:hAnsi="Arial" w:cs="Arial"/>
          <w:sz w:val="22"/>
          <w:szCs w:val="22"/>
        </w:rPr>
        <w:t xml:space="preserve"> и третьих лиц;</w:t>
      </w:r>
    </w:p>
    <w:p w14:paraId="6C70BD76" w14:textId="77777777" w:rsidR="00793C26" w:rsidRPr="008B5C58" w:rsidRDefault="00F359A2" w:rsidP="00793C26">
      <w:pPr>
        <w:numPr>
          <w:ilvl w:val="0"/>
          <w:numId w:val="18"/>
        </w:numPr>
        <w:tabs>
          <w:tab w:val="left" w:pos="709"/>
          <w:tab w:val="left" w:pos="966"/>
        </w:tabs>
        <w:suppressAutoHyphens/>
        <w:ind w:left="0" w:firstLine="709"/>
        <w:jc w:val="both"/>
        <w:rPr>
          <w:rFonts w:ascii="Arial" w:hAnsi="Arial" w:cs="Arial"/>
          <w:sz w:val="22"/>
          <w:szCs w:val="22"/>
        </w:rPr>
      </w:pPr>
      <w:r w:rsidRPr="008B5C58">
        <w:rPr>
          <w:rFonts w:ascii="Arial" w:hAnsi="Arial" w:cs="Arial"/>
          <w:sz w:val="22"/>
          <w:szCs w:val="22"/>
        </w:rPr>
        <w:t>технологических нарушений (аварии или инциденты) на оборудовании, не имеющем владельцев (при опосредованном присоединении внутридомовых электрических сетей к сетям Сетевой организации или иных владельцев сетей через бесхозяйные объекты электроснабжения);</w:t>
      </w:r>
    </w:p>
    <w:p w14:paraId="3C21597E" w14:textId="77777777" w:rsidR="00793C26" w:rsidRPr="008B5C58" w:rsidRDefault="00F359A2" w:rsidP="00793C26">
      <w:pPr>
        <w:numPr>
          <w:ilvl w:val="0"/>
          <w:numId w:val="18"/>
        </w:numPr>
        <w:tabs>
          <w:tab w:val="left" w:pos="709"/>
          <w:tab w:val="left" w:pos="966"/>
        </w:tabs>
        <w:suppressAutoHyphens/>
        <w:ind w:left="0" w:firstLine="709"/>
        <w:jc w:val="both"/>
        <w:rPr>
          <w:rFonts w:ascii="Arial" w:hAnsi="Arial" w:cs="Arial"/>
          <w:sz w:val="22"/>
          <w:szCs w:val="22"/>
        </w:rPr>
      </w:pPr>
      <w:r w:rsidRPr="008B5C58">
        <w:rPr>
          <w:rFonts w:ascii="Arial" w:hAnsi="Arial" w:cs="Arial"/>
          <w:sz w:val="22"/>
          <w:szCs w:val="22"/>
        </w:rPr>
        <w:t xml:space="preserve">технологических нарушений (аварии или инциденты) на оборудовании, принадлежащему </w:t>
      </w:r>
      <w:r w:rsidRPr="008B5C58">
        <w:rPr>
          <w:rFonts w:ascii="Arial" w:hAnsi="Arial" w:cs="Arial"/>
          <w:b/>
          <w:sz w:val="22"/>
          <w:szCs w:val="22"/>
        </w:rPr>
        <w:t>Исполнителю</w:t>
      </w:r>
      <w:r w:rsidRPr="008B5C58">
        <w:rPr>
          <w:rFonts w:ascii="Arial" w:hAnsi="Arial" w:cs="Arial"/>
          <w:sz w:val="22"/>
          <w:szCs w:val="22"/>
        </w:rPr>
        <w:t xml:space="preserve"> на  праве собственности или ином законном основании.</w:t>
      </w:r>
    </w:p>
    <w:p w14:paraId="667319E7" w14:textId="77777777" w:rsidR="00793C26" w:rsidRPr="008B5C58" w:rsidRDefault="00F359A2" w:rsidP="00793C26">
      <w:pPr>
        <w:tabs>
          <w:tab w:val="left" w:pos="993"/>
          <w:tab w:val="left" w:pos="1418"/>
        </w:tabs>
        <w:jc w:val="both"/>
        <w:rPr>
          <w:rFonts w:ascii="Arial" w:hAnsi="Arial" w:cs="Arial"/>
          <w:sz w:val="22"/>
          <w:szCs w:val="22"/>
        </w:rPr>
      </w:pPr>
      <w:r w:rsidRPr="008B5C58">
        <w:rPr>
          <w:rFonts w:ascii="Arial" w:hAnsi="Arial" w:cs="Arial"/>
          <w:b/>
          <w:sz w:val="22"/>
          <w:szCs w:val="22"/>
        </w:rPr>
        <w:lastRenderedPageBreak/>
        <w:t xml:space="preserve">           6.6. Исполнитель</w:t>
      </w:r>
      <w:r w:rsidRPr="008B5C58">
        <w:rPr>
          <w:rFonts w:ascii="Arial" w:hAnsi="Arial" w:cs="Arial"/>
          <w:sz w:val="22"/>
          <w:szCs w:val="22"/>
        </w:rPr>
        <w:t xml:space="preserve">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установок и (или) энергопринимающих устройствах, а также за отказ от допуска представителей </w:t>
      </w:r>
      <w:r w:rsidRPr="008B5C58">
        <w:rPr>
          <w:rFonts w:ascii="Arial" w:hAnsi="Arial" w:cs="Arial"/>
          <w:b/>
          <w:sz w:val="22"/>
          <w:szCs w:val="22"/>
        </w:rPr>
        <w:t>Сетевой организации</w:t>
      </w:r>
      <w:r w:rsidRPr="008B5C58">
        <w:rPr>
          <w:rFonts w:ascii="Arial" w:hAnsi="Arial" w:cs="Arial"/>
          <w:sz w:val="22"/>
          <w:szCs w:val="22"/>
        </w:rPr>
        <w:t xml:space="preserve">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в виде  оплаты стоимости работ, проведенных </w:t>
      </w:r>
      <w:r w:rsidRPr="008B5C58">
        <w:rPr>
          <w:rFonts w:ascii="Arial" w:hAnsi="Arial" w:cs="Arial"/>
          <w:b/>
          <w:sz w:val="22"/>
          <w:szCs w:val="22"/>
        </w:rPr>
        <w:t>Сетевой организацией</w:t>
      </w:r>
      <w:r w:rsidRPr="008B5C58">
        <w:rPr>
          <w:rFonts w:ascii="Arial" w:hAnsi="Arial" w:cs="Arial"/>
          <w:sz w:val="22"/>
          <w:szCs w:val="22"/>
        </w:rPr>
        <w:t xml:space="preserve"> для ограничения </w:t>
      </w:r>
      <w:r w:rsidRPr="008B5C58">
        <w:rPr>
          <w:rFonts w:ascii="Arial" w:hAnsi="Arial" w:cs="Arial"/>
          <w:b/>
          <w:sz w:val="22"/>
          <w:szCs w:val="22"/>
        </w:rPr>
        <w:t>Исполнителя</w:t>
      </w:r>
      <w:r w:rsidRPr="008B5C58">
        <w:rPr>
          <w:rFonts w:ascii="Arial" w:hAnsi="Arial" w:cs="Arial"/>
          <w:sz w:val="22"/>
          <w:szCs w:val="22"/>
        </w:rPr>
        <w:t xml:space="preserve"> с собственных установок, а также работ по восстановлению (переоборудованию) выведенных из строя для указанных целей объектов  Сетевой организации и (или) иных потребителей.</w:t>
      </w:r>
    </w:p>
    <w:p w14:paraId="68B598AB" w14:textId="77777777" w:rsidR="00793C26" w:rsidRPr="008B5C58" w:rsidRDefault="00F359A2" w:rsidP="00793C26">
      <w:pPr>
        <w:autoSpaceDE w:val="0"/>
        <w:autoSpaceDN w:val="0"/>
        <w:adjustRightInd w:val="0"/>
        <w:jc w:val="both"/>
        <w:outlineLvl w:val="1"/>
        <w:rPr>
          <w:rFonts w:ascii="Arial" w:hAnsi="Arial" w:cs="Arial"/>
          <w:b/>
          <w:bCs/>
          <w:i/>
          <w:iCs/>
          <w:sz w:val="22"/>
          <w:szCs w:val="22"/>
        </w:rPr>
      </w:pPr>
      <w:r w:rsidRPr="008B5C58">
        <w:rPr>
          <w:rFonts w:ascii="Arial" w:hAnsi="Arial" w:cs="Arial"/>
          <w:b/>
          <w:sz w:val="22"/>
          <w:szCs w:val="22"/>
        </w:rPr>
        <w:t xml:space="preserve">           6.7.Исполнитель</w:t>
      </w:r>
      <w:r w:rsidRPr="008B5C58">
        <w:rPr>
          <w:rFonts w:ascii="Arial" w:hAnsi="Arial" w:cs="Arial"/>
          <w:sz w:val="22"/>
          <w:szCs w:val="22"/>
        </w:rPr>
        <w:t xml:space="preserve"> несет ответственность за следующие действия Потребителей:</w:t>
      </w:r>
    </w:p>
    <w:p w14:paraId="19AECB97" w14:textId="77777777" w:rsidR="00793C26" w:rsidRPr="008B5C58" w:rsidRDefault="00F359A2" w:rsidP="00793C26">
      <w:pPr>
        <w:numPr>
          <w:ilvl w:val="0"/>
          <w:numId w:val="20"/>
        </w:numPr>
        <w:autoSpaceDE w:val="0"/>
        <w:autoSpaceDN w:val="0"/>
        <w:adjustRightInd w:val="0"/>
        <w:ind w:left="0" w:firstLine="709"/>
        <w:jc w:val="both"/>
        <w:outlineLvl w:val="1"/>
        <w:rPr>
          <w:rFonts w:ascii="Arial" w:hAnsi="Arial" w:cs="Arial"/>
          <w:bCs/>
          <w:iCs/>
          <w:sz w:val="22"/>
          <w:szCs w:val="22"/>
        </w:rPr>
      </w:pPr>
      <w:r w:rsidRPr="008B5C58">
        <w:rPr>
          <w:rFonts w:ascii="Arial" w:hAnsi="Arial" w:cs="Arial"/>
          <w:bCs/>
          <w:iCs/>
          <w:sz w:val="22"/>
          <w:szCs w:val="22"/>
        </w:rPr>
        <w:t>использование  бытовых машин (приборов, оборудования)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14:paraId="61C50FCF" w14:textId="77777777" w:rsidR="00793C26" w:rsidRPr="008B5C58" w:rsidRDefault="00F359A2" w:rsidP="00793C26">
      <w:pPr>
        <w:numPr>
          <w:ilvl w:val="0"/>
          <w:numId w:val="20"/>
        </w:numPr>
        <w:autoSpaceDE w:val="0"/>
        <w:autoSpaceDN w:val="0"/>
        <w:adjustRightInd w:val="0"/>
        <w:ind w:left="0" w:firstLine="709"/>
        <w:jc w:val="both"/>
        <w:outlineLvl w:val="1"/>
        <w:rPr>
          <w:rFonts w:ascii="Arial" w:hAnsi="Arial" w:cs="Arial"/>
          <w:bCs/>
          <w:iCs/>
          <w:sz w:val="22"/>
          <w:szCs w:val="22"/>
        </w:rPr>
      </w:pPr>
      <w:r w:rsidRPr="008B5C58">
        <w:rPr>
          <w:rFonts w:ascii="Arial" w:hAnsi="Arial" w:cs="Arial"/>
          <w:bCs/>
          <w:iCs/>
          <w:sz w:val="22"/>
          <w:szCs w:val="22"/>
        </w:rPr>
        <w:t xml:space="preserve"> самовольное присоединение к внутридомовым электрическим сетям  или присоединение к ним в обход общедомовых или индивидуальных приборов учета;</w:t>
      </w:r>
    </w:p>
    <w:p w14:paraId="5FFC5BA1" w14:textId="77777777" w:rsidR="00793C26" w:rsidRPr="008B5C58" w:rsidRDefault="00F359A2" w:rsidP="00793C26">
      <w:pPr>
        <w:numPr>
          <w:ilvl w:val="0"/>
          <w:numId w:val="20"/>
        </w:numPr>
        <w:autoSpaceDE w:val="0"/>
        <w:autoSpaceDN w:val="0"/>
        <w:adjustRightInd w:val="0"/>
        <w:ind w:left="0" w:firstLine="709"/>
        <w:jc w:val="both"/>
        <w:outlineLvl w:val="1"/>
        <w:rPr>
          <w:rFonts w:ascii="Arial" w:hAnsi="Arial" w:cs="Arial"/>
          <w:bCs/>
          <w:iCs/>
          <w:sz w:val="22"/>
          <w:szCs w:val="22"/>
        </w:rPr>
      </w:pPr>
      <w:r w:rsidRPr="008B5C58">
        <w:rPr>
          <w:rFonts w:ascii="Arial" w:hAnsi="Arial" w:cs="Arial"/>
          <w:bCs/>
          <w:iCs/>
          <w:sz w:val="22"/>
          <w:szCs w:val="22"/>
        </w:rPr>
        <w:t>внесение изменений во внутридомовые электрические сети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14:paraId="6F540AC0" w14:textId="77777777" w:rsidR="00793C26" w:rsidRPr="008B5C58" w:rsidRDefault="00F359A2" w:rsidP="00793C26">
      <w:pPr>
        <w:numPr>
          <w:ilvl w:val="0"/>
          <w:numId w:val="20"/>
        </w:numPr>
        <w:autoSpaceDE w:val="0"/>
        <w:autoSpaceDN w:val="0"/>
        <w:adjustRightInd w:val="0"/>
        <w:ind w:left="0" w:firstLine="709"/>
        <w:jc w:val="both"/>
        <w:outlineLvl w:val="1"/>
        <w:rPr>
          <w:rFonts w:ascii="Arial" w:hAnsi="Arial" w:cs="Arial"/>
          <w:bCs/>
          <w:iCs/>
          <w:sz w:val="22"/>
          <w:szCs w:val="22"/>
        </w:rPr>
      </w:pPr>
      <w:r w:rsidRPr="008B5C58">
        <w:rPr>
          <w:rFonts w:ascii="Arial" w:hAnsi="Arial" w:cs="Arial"/>
          <w:bCs/>
          <w:iCs/>
          <w:sz w:val="22"/>
          <w:szCs w:val="22"/>
        </w:rPr>
        <w:t xml:space="preserve"> самовольное нарушение пломб на приборах учета, демонтаж приборов учета и осуществление действий, направленных на искажение их показаний или повреждение.</w:t>
      </w:r>
    </w:p>
    <w:p w14:paraId="062D4ABC" w14:textId="77777777" w:rsidR="00793C26" w:rsidRPr="008B5C58" w:rsidRDefault="00F359A2" w:rsidP="00793C26">
      <w:pPr>
        <w:tabs>
          <w:tab w:val="left" w:pos="993"/>
        </w:tabs>
        <w:autoSpaceDE w:val="0"/>
        <w:autoSpaceDN w:val="0"/>
        <w:adjustRightInd w:val="0"/>
        <w:jc w:val="both"/>
        <w:outlineLvl w:val="1"/>
        <w:rPr>
          <w:rFonts w:ascii="Arial" w:hAnsi="Arial" w:cs="Arial"/>
          <w:sz w:val="22"/>
          <w:szCs w:val="22"/>
        </w:rPr>
      </w:pPr>
      <w:r w:rsidRPr="008B5C58">
        <w:rPr>
          <w:rFonts w:ascii="Arial" w:hAnsi="Arial" w:cs="Arial"/>
          <w:b/>
          <w:sz w:val="22"/>
          <w:szCs w:val="22"/>
        </w:rPr>
        <w:t xml:space="preserve">           6.8. </w:t>
      </w:r>
      <w:r w:rsidRPr="008B5C58">
        <w:rPr>
          <w:rFonts w:ascii="Arial" w:hAnsi="Arial" w:cs="Arial"/>
          <w:sz w:val="22"/>
          <w:szCs w:val="22"/>
        </w:rPr>
        <w:t xml:space="preserve">При нарушении </w:t>
      </w:r>
      <w:r w:rsidRPr="008B5C58">
        <w:rPr>
          <w:rFonts w:ascii="Arial" w:hAnsi="Arial" w:cs="Arial"/>
          <w:b/>
          <w:sz w:val="22"/>
          <w:szCs w:val="22"/>
        </w:rPr>
        <w:t>Исполнителем</w:t>
      </w:r>
      <w:r w:rsidRPr="008B5C58">
        <w:rPr>
          <w:rFonts w:ascii="Arial" w:hAnsi="Arial" w:cs="Arial"/>
          <w:sz w:val="22"/>
          <w:szCs w:val="22"/>
        </w:rPr>
        <w:t xml:space="preserve"> срока (периода) платежа указанного в настоящем </w:t>
      </w:r>
      <w:r w:rsidRPr="008B5C58">
        <w:rPr>
          <w:rFonts w:ascii="Arial" w:hAnsi="Arial" w:cs="Arial"/>
          <w:b/>
          <w:sz w:val="22"/>
          <w:szCs w:val="22"/>
        </w:rPr>
        <w:t>Договоре</w:t>
      </w:r>
      <w:r w:rsidRPr="008B5C58">
        <w:rPr>
          <w:rFonts w:ascii="Arial" w:hAnsi="Arial" w:cs="Arial"/>
          <w:sz w:val="22"/>
          <w:szCs w:val="22"/>
        </w:rPr>
        <w:t xml:space="preserve"> </w:t>
      </w:r>
      <w:r w:rsidRPr="008B5C58">
        <w:rPr>
          <w:rFonts w:ascii="Arial" w:hAnsi="Arial" w:cs="Arial"/>
          <w:b/>
          <w:sz w:val="22"/>
          <w:szCs w:val="22"/>
        </w:rPr>
        <w:t xml:space="preserve">Ресурсоснабжающая организация </w:t>
      </w:r>
      <w:r w:rsidRPr="008B5C58">
        <w:rPr>
          <w:rFonts w:ascii="Arial" w:hAnsi="Arial" w:cs="Arial"/>
          <w:sz w:val="22"/>
          <w:szCs w:val="22"/>
        </w:rPr>
        <w:t xml:space="preserve"> вправе взыскать с </w:t>
      </w:r>
      <w:r w:rsidRPr="008B5C58">
        <w:rPr>
          <w:rFonts w:ascii="Arial" w:hAnsi="Arial" w:cs="Arial"/>
          <w:b/>
          <w:sz w:val="22"/>
          <w:szCs w:val="22"/>
        </w:rPr>
        <w:t>Исполнителя</w:t>
      </w:r>
      <w:r w:rsidRPr="008B5C58">
        <w:rPr>
          <w:rFonts w:ascii="Arial" w:hAnsi="Arial" w:cs="Arial"/>
          <w:sz w:val="22"/>
          <w:szCs w:val="22"/>
        </w:rPr>
        <w:t xml:space="preserve"> пеню в порядке и размере, установленном действующим законодательством РФ.</w:t>
      </w:r>
    </w:p>
    <w:p w14:paraId="1298BFD4" w14:textId="77777777" w:rsidR="00793C26" w:rsidRDefault="00F359A2" w:rsidP="00793C26">
      <w:pPr>
        <w:tabs>
          <w:tab w:val="left" w:pos="993"/>
        </w:tabs>
        <w:jc w:val="both"/>
        <w:rPr>
          <w:rFonts w:ascii="Arial" w:hAnsi="Arial" w:cs="Arial"/>
          <w:sz w:val="22"/>
          <w:szCs w:val="22"/>
        </w:rPr>
      </w:pPr>
      <w:r w:rsidRPr="008B5C58">
        <w:rPr>
          <w:rFonts w:ascii="Arial" w:hAnsi="Arial" w:cs="Arial"/>
          <w:b/>
          <w:sz w:val="22"/>
          <w:szCs w:val="22"/>
        </w:rPr>
        <w:t xml:space="preserve">           6.9. </w:t>
      </w:r>
      <w:r w:rsidRPr="008B5C58">
        <w:rPr>
          <w:rFonts w:ascii="Arial" w:hAnsi="Arial" w:cs="Arial"/>
          <w:sz w:val="22"/>
          <w:szCs w:val="22"/>
        </w:rPr>
        <w:t xml:space="preserve">В случае изменения реквизитов Сторон или реквизитов третьих лиц, являющихся плательщиками и (или) получателями платежей, электрической энергии по настоящему </w:t>
      </w:r>
      <w:r w:rsidRPr="008B5C58">
        <w:rPr>
          <w:rFonts w:ascii="Arial" w:hAnsi="Arial" w:cs="Arial"/>
          <w:b/>
          <w:sz w:val="22"/>
          <w:szCs w:val="22"/>
        </w:rPr>
        <w:t>Договору</w:t>
      </w:r>
      <w:r w:rsidRPr="008B5C58">
        <w:rPr>
          <w:rFonts w:ascii="Arial" w:hAnsi="Arial" w:cs="Arial"/>
          <w:sz w:val="22"/>
          <w:szCs w:val="22"/>
        </w:rPr>
        <w:t xml:space="preserve">, а также об изменении иных данных, непосредственно влияющих на исполнение настоящего </w:t>
      </w:r>
      <w:r w:rsidRPr="008B5C58">
        <w:rPr>
          <w:rFonts w:ascii="Arial" w:hAnsi="Arial" w:cs="Arial"/>
          <w:b/>
          <w:sz w:val="22"/>
          <w:szCs w:val="22"/>
        </w:rPr>
        <w:t>Договора</w:t>
      </w:r>
      <w:r w:rsidRPr="008B5C58">
        <w:rPr>
          <w:rFonts w:ascii="Arial" w:hAnsi="Arial" w:cs="Arial"/>
          <w:sz w:val="22"/>
          <w:szCs w:val="22"/>
        </w:rPr>
        <w:t xml:space="preserve">, Стороны обязаны уведомить друг друга в 3-х (Трех) дневный срок об указанных изменениях. В противном случае убытки, вызванные не уведомлением или несвоевременным уведомлением, ложатся на Сторону, допустившую неуведомление в установленный срок. </w:t>
      </w:r>
    </w:p>
    <w:p w14:paraId="0903DDF8" w14:textId="77777777" w:rsidR="00F6269A" w:rsidRPr="00F11298" w:rsidRDefault="00F359A2" w:rsidP="00F6269A">
      <w:pPr>
        <w:autoSpaceDE w:val="0"/>
        <w:autoSpaceDN w:val="0"/>
        <w:adjustRightInd w:val="0"/>
        <w:ind w:firstLine="540"/>
        <w:jc w:val="both"/>
        <w:rPr>
          <w:rFonts w:ascii="Arial" w:eastAsiaTheme="minorHAnsi" w:hAnsi="Arial" w:cs="Arial"/>
          <w:sz w:val="22"/>
          <w:szCs w:val="22"/>
          <w:lang w:eastAsia="en-US"/>
        </w:rPr>
      </w:pPr>
      <w:r w:rsidRPr="00B22E8B">
        <w:rPr>
          <w:rFonts w:ascii="Arial" w:hAnsi="Arial" w:cs="Arial"/>
          <w:b/>
          <w:sz w:val="22"/>
          <w:szCs w:val="22"/>
        </w:rPr>
        <w:t>6.10.</w:t>
      </w:r>
      <w:r w:rsidRPr="00F6269A">
        <w:rPr>
          <w:rFonts w:ascii="Arial" w:hAnsi="Arial" w:cs="Arial"/>
          <w:sz w:val="22"/>
          <w:szCs w:val="22"/>
        </w:rPr>
        <w:t xml:space="preserve"> Исполнитель </w:t>
      </w:r>
      <w:r w:rsidRPr="00F11298">
        <w:rPr>
          <w:rFonts w:ascii="Arial" w:eastAsiaTheme="minorHAnsi" w:hAnsi="Arial" w:cs="Arial"/>
          <w:sz w:val="22"/>
          <w:szCs w:val="22"/>
          <w:lang w:eastAsia="en-US"/>
        </w:rPr>
        <w:t>в соответствии с законодательством Российской Федерации обязан возместить Ресурсоснабжающей организации убытки, причиненные неисполнением или ненадлежащим исполнением обязанностей по обеспечению сохранности и целостности установленных Ресурсоснабжающей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74671E2D" w14:textId="77777777" w:rsidR="00F6269A" w:rsidRPr="008B5C58" w:rsidRDefault="00F6269A" w:rsidP="00793C26">
      <w:pPr>
        <w:tabs>
          <w:tab w:val="left" w:pos="993"/>
        </w:tabs>
        <w:jc w:val="both"/>
        <w:rPr>
          <w:rFonts w:ascii="Arial" w:hAnsi="Arial" w:cs="Arial"/>
          <w:sz w:val="22"/>
          <w:szCs w:val="22"/>
        </w:rPr>
      </w:pPr>
    </w:p>
    <w:p w14:paraId="32FD8F32" w14:textId="77777777" w:rsidR="00164E23" w:rsidRPr="008B5C58" w:rsidRDefault="00164E23" w:rsidP="00793C26">
      <w:pPr>
        <w:tabs>
          <w:tab w:val="left" w:pos="993"/>
        </w:tabs>
        <w:jc w:val="both"/>
        <w:rPr>
          <w:rFonts w:ascii="Arial" w:hAnsi="Arial" w:cs="Arial"/>
          <w:sz w:val="22"/>
          <w:szCs w:val="22"/>
        </w:rPr>
      </w:pPr>
    </w:p>
    <w:p w14:paraId="446B4BE7" w14:textId="77777777" w:rsidR="00164E23" w:rsidRPr="008B5C58" w:rsidRDefault="00164E23" w:rsidP="00793C26">
      <w:pPr>
        <w:tabs>
          <w:tab w:val="left" w:pos="993"/>
        </w:tabs>
        <w:jc w:val="both"/>
        <w:rPr>
          <w:rFonts w:ascii="Arial" w:hAnsi="Arial" w:cs="Arial"/>
          <w:sz w:val="22"/>
          <w:szCs w:val="22"/>
        </w:rPr>
      </w:pPr>
    </w:p>
    <w:p w14:paraId="634BB57B" w14:textId="77777777" w:rsidR="00793C26" w:rsidRPr="008B5C58" w:rsidRDefault="00F359A2" w:rsidP="00793C26">
      <w:pPr>
        <w:pStyle w:val="33"/>
        <w:numPr>
          <w:ilvl w:val="0"/>
          <w:numId w:val="0"/>
        </w:numPr>
        <w:tabs>
          <w:tab w:val="left" w:pos="993"/>
        </w:tabs>
        <w:ind w:left="709"/>
        <w:rPr>
          <w:rFonts w:ascii="Arial" w:hAnsi="Arial" w:cs="Arial"/>
          <w:sz w:val="22"/>
          <w:szCs w:val="22"/>
        </w:rPr>
      </w:pPr>
      <w:r w:rsidRPr="008B5C58">
        <w:rPr>
          <w:rFonts w:ascii="Arial" w:hAnsi="Arial" w:cs="Arial"/>
          <w:sz w:val="22"/>
          <w:szCs w:val="22"/>
        </w:rPr>
        <w:t>7.</w:t>
      </w:r>
      <w:r w:rsidRPr="008B5C58">
        <w:rPr>
          <w:rFonts w:ascii="Arial" w:hAnsi="Arial" w:cs="Arial"/>
          <w:sz w:val="22"/>
          <w:szCs w:val="22"/>
        </w:rPr>
        <w:tab/>
        <w:t>СРОК ДЕЙСТВИЯ И ПРЕКРАЩЕНИЕ ДЕЙСТВИЯ ДОГОВОРА.</w:t>
      </w:r>
    </w:p>
    <w:p w14:paraId="6A7E2458" w14:textId="77777777" w:rsidR="00793C26" w:rsidRPr="008B5C58" w:rsidRDefault="00F359A2" w:rsidP="00793C26">
      <w:pPr>
        <w:pStyle w:val="33"/>
        <w:numPr>
          <w:ilvl w:val="0"/>
          <w:numId w:val="0"/>
        </w:numPr>
        <w:tabs>
          <w:tab w:val="left" w:pos="993"/>
        </w:tabs>
        <w:ind w:left="709"/>
        <w:jc w:val="both"/>
        <w:rPr>
          <w:rFonts w:ascii="Arial" w:hAnsi="Arial" w:cs="Arial"/>
          <w:b w:val="0"/>
          <w:sz w:val="22"/>
          <w:szCs w:val="22"/>
        </w:rPr>
      </w:pPr>
      <w:r w:rsidRPr="008B5C58">
        <w:rPr>
          <w:rFonts w:ascii="Arial" w:hAnsi="Arial" w:cs="Arial"/>
          <w:sz w:val="22"/>
          <w:szCs w:val="22"/>
        </w:rPr>
        <w:t>7.1.</w:t>
      </w:r>
      <w:r w:rsidRPr="008B5C58">
        <w:rPr>
          <w:rFonts w:ascii="Arial" w:hAnsi="Arial" w:cs="Arial"/>
          <w:b w:val="0"/>
          <w:sz w:val="22"/>
          <w:szCs w:val="22"/>
        </w:rPr>
        <w:t xml:space="preserve">Настоящий </w:t>
      </w:r>
      <w:r w:rsidRPr="008B5C58">
        <w:rPr>
          <w:rFonts w:ascii="Arial" w:hAnsi="Arial" w:cs="Arial"/>
          <w:sz w:val="22"/>
          <w:szCs w:val="22"/>
        </w:rPr>
        <w:t>Договор</w:t>
      </w:r>
      <w:r w:rsidRPr="008B5C58">
        <w:rPr>
          <w:rFonts w:ascii="Arial" w:hAnsi="Arial" w:cs="Arial"/>
          <w:b w:val="0"/>
          <w:sz w:val="22"/>
          <w:szCs w:val="22"/>
        </w:rPr>
        <w:t xml:space="preserve"> вступает в силу с даты его подписания последней из Сторон  и  действует до  _____________ г.</w:t>
      </w:r>
    </w:p>
    <w:p w14:paraId="04453D0F" w14:textId="77777777" w:rsidR="00793C26" w:rsidRPr="008B5C58" w:rsidRDefault="00F359A2" w:rsidP="00793C26">
      <w:pPr>
        <w:pStyle w:val="33"/>
        <w:numPr>
          <w:ilvl w:val="0"/>
          <w:numId w:val="0"/>
        </w:numPr>
        <w:pBdr>
          <w:top w:val="single" w:sz="4" w:space="1" w:color="auto"/>
          <w:left w:val="single" w:sz="4" w:space="4" w:color="auto"/>
          <w:bottom w:val="single" w:sz="4" w:space="1" w:color="auto"/>
          <w:right w:val="single" w:sz="4" w:space="4" w:color="auto"/>
        </w:pBdr>
        <w:jc w:val="both"/>
        <w:rPr>
          <w:rFonts w:ascii="Arial" w:hAnsi="Arial" w:cs="Arial"/>
          <w:b w:val="0"/>
          <w:sz w:val="22"/>
          <w:szCs w:val="22"/>
        </w:rPr>
      </w:pPr>
      <w:r w:rsidRPr="008B5C58">
        <w:rPr>
          <w:rFonts w:ascii="Arial" w:hAnsi="Arial" w:cs="Arial"/>
          <w:b w:val="0"/>
          <w:sz w:val="22"/>
          <w:szCs w:val="22"/>
        </w:rPr>
        <w:t xml:space="preserve">Настоящий </w:t>
      </w:r>
      <w:r w:rsidRPr="008B5C58">
        <w:rPr>
          <w:rFonts w:ascii="Arial" w:hAnsi="Arial" w:cs="Arial"/>
          <w:sz w:val="22"/>
          <w:szCs w:val="22"/>
        </w:rPr>
        <w:t>Договор</w:t>
      </w:r>
      <w:r w:rsidRPr="008B5C58">
        <w:rPr>
          <w:rFonts w:ascii="Arial" w:hAnsi="Arial" w:cs="Arial"/>
          <w:b w:val="0"/>
          <w:sz w:val="22"/>
          <w:szCs w:val="22"/>
        </w:rPr>
        <w:t xml:space="preserve"> применяется к отношениям Сторон, возникшим с ________.</w:t>
      </w:r>
    </w:p>
    <w:p w14:paraId="6F4409F1" w14:textId="77777777" w:rsidR="00793C26" w:rsidRPr="008B5C58" w:rsidRDefault="00F359A2" w:rsidP="00793C26">
      <w:pPr>
        <w:pStyle w:val="33"/>
        <w:numPr>
          <w:ilvl w:val="0"/>
          <w:numId w:val="0"/>
        </w:numPr>
        <w:pBdr>
          <w:top w:val="single" w:sz="4" w:space="1" w:color="auto"/>
          <w:left w:val="single" w:sz="4" w:space="4" w:color="auto"/>
          <w:bottom w:val="single" w:sz="4" w:space="1" w:color="auto"/>
          <w:right w:val="single" w:sz="4" w:space="4" w:color="auto"/>
        </w:pBdr>
        <w:jc w:val="both"/>
        <w:rPr>
          <w:rFonts w:ascii="Arial" w:hAnsi="Arial" w:cs="Arial"/>
          <w:b w:val="0"/>
          <w:i/>
          <w:sz w:val="22"/>
          <w:szCs w:val="22"/>
        </w:rPr>
      </w:pPr>
      <w:r w:rsidRPr="008B5C58">
        <w:rPr>
          <w:rFonts w:ascii="Arial" w:hAnsi="Arial" w:cs="Arial"/>
          <w:b w:val="0"/>
          <w:i/>
          <w:sz w:val="22"/>
          <w:szCs w:val="22"/>
        </w:rPr>
        <w:t>Включается в текст договора при необходимости урегулировать правоотношения сторон до даты подписания настоящего Договора (данный текст в настоящий Договор не включается)</w:t>
      </w:r>
    </w:p>
    <w:p w14:paraId="203E43CF" w14:textId="77777777" w:rsidR="00164E23" w:rsidRPr="008B5C58" w:rsidRDefault="00F359A2" w:rsidP="00164E23">
      <w:pPr>
        <w:autoSpaceDE w:val="0"/>
        <w:autoSpaceDN w:val="0"/>
        <w:adjustRightInd w:val="0"/>
        <w:ind w:firstLine="540"/>
        <w:jc w:val="both"/>
        <w:rPr>
          <w:rFonts w:ascii="Arial" w:hAnsi="Arial" w:cs="Arial"/>
          <w:sz w:val="22"/>
          <w:szCs w:val="22"/>
        </w:rPr>
      </w:pPr>
      <w:r w:rsidRPr="008B5C58">
        <w:rPr>
          <w:rFonts w:ascii="Arial" w:hAnsi="Arial" w:cs="Arial"/>
          <w:sz w:val="22"/>
          <w:szCs w:val="22"/>
        </w:rPr>
        <w:t xml:space="preserve">Дата начала поставки электрической энергии (начала исполнения настоящего </w:t>
      </w:r>
      <w:r w:rsidRPr="008B5C58">
        <w:rPr>
          <w:rFonts w:ascii="Arial" w:hAnsi="Arial" w:cs="Arial"/>
          <w:b/>
          <w:sz w:val="22"/>
          <w:szCs w:val="22"/>
        </w:rPr>
        <w:t>Договора</w:t>
      </w:r>
      <w:r w:rsidRPr="008B5C58">
        <w:rPr>
          <w:rFonts w:ascii="Arial" w:hAnsi="Arial" w:cs="Arial"/>
          <w:sz w:val="22"/>
          <w:szCs w:val="22"/>
        </w:rPr>
        <w:t>) в отношении Объектов указывается</w:t>
      </w:r>
      <w:r w:rsidRPr="008B5C58">
        <w:rPr>
          <w:rFonts w:ascii="Arial" w:hAnsi="Arial" w:cs="Arial"/>
          <w:b/>
          <w:sz w:val="22"/>
          <w:szCs w:val="22"/>
        </w:rPr>
        <w:t xml:space="preserve"> Ресурсоснабжающей организацией в </w:t>
      </w:r>
      <w:r w:rsidRPr="008B5C58">
        <w:rPr>
          <w:rFonts w:ascii="Arial" w:hAnsi="Arial" w:cs="Arial"/>
          <w:sz w:val="22"/>
          <w:szCs w:val="22"/>
        </w:rPr>
        <w:t>Приложении №1</w:t>
      </w:r>
      <w:r w:rsidRPr="008B5C58">
        <w:rPr>
          <w:rFonts w:ascii="Arial" w:hAnsi="Arial" w:cs="Arial"/>
          <w:b/>
          <w:sz w:val="22"/>
          <w:szCs w:val="22"/>
        </w:rPr>
        <w:t xml:space="preserve"> к </w:t>
      </w:r>
      <w:r w:rsidRPr="008B5C58">
        <w:rPr>
          <w:rFonts w:ascii="Arial" w:hAnsi="Arial" w:cs="Arial"/>
          <w:sz w:val="22"/>
          <w:szCs w:val="22"/>
        </w:rPr>
        <w:t>настоящему</w:t>
      </w:r>
      <w:r w:rsidRPr="008B5C58">
        <w:rPr>
          <w:rFonts w:ascii="Arial" w:hAnsi="Arial" w:cs="Arial"/>
          <w:b/>
          <w:sz w:val="22"/>
          <w:szCs w:val="22"/>
        </w:rPr>
        <w:t xml:space="preserve"> Договору</w:t>
      </w:r>
      <w:r w:rsidRPr="008B5C58">
        <w:rPr>
          <w:rFonts w:ascii="Arial" w:hAnsi="Arial" w:cs="Arial"/>
          <w:sz w:val="22"/>
          <w:szCs w:val="22"/>
        </w:rPr>
        <w:t xml:space="preserve">, а в случае не указания в Приложении № 1 считаются равными дате вступления настоящего </w:t>
      </w:r>
      <w:r w:rsidRPr="008B5C58">
        <w:rPr>
          <w:rFonts w:ascii="Arial" w:hAnsi="Arial" w:cs="Arial"/>
          <w:b/>
          <w:sz w:val="22"/>
          <w:szCs w:val="22"/>
        </w:rPr>
        <w:t>Договора</w:t>
      </w:r>
      <w:r w:rsidRPr="008B5C58">
        <w:rPr>
          <w:rFonts w:ascii="Arial" w:hAnsi="Arial" w:cs="Arial"/>
          <w:sz w:val="22"/>
          <w:szCs w:val="22"/>
        </w:rPr>
        <w:t xml:space="preserve"> в силу. </w:t>
      </w:r>
    </w:p>
    <w:p w14:paraId="0FBC2D5A" w14:textId="77777777" w:rsidR="00010CB3" w:rsidRPr="008B5C58" w:rsidRDefault="00F359A2" w:rsidP="00010CB3">
      <w:pPr>
        <w:autoSpaceDE w:val="0"/>
        <w:autoSpaceDN w:val="0"/>
        <w:adjustRightInd w:val="0"/>
        <w:ind w:firstLine="540"/>
        <w:jc w:val="both"/>
        <w:rPr>
          <w:rFonts w:ascii="Arial" w:eastAsiaTheme="minorHAnsi" w:hAnsi="Arial" w:cs="Arial"/>
          <w:sz w:val="22"/>
          <w:szCs w:val="22"/>
          <w:lang w:eastAsia="en-US"/>
        </w:rPr>
      </w:pPr>
      <w:r w:rsidRPr="008B5C58">
        <w:rPr>
          <w:rFonts w:ascii="Arial" w:hAnsi="Arial" w:cs="Arial"/>
          <w:sz w:val="22"/>
          <w:szCs w:val="22"/>
        </w:rPr>
        <w:t xml:space="preserve">При этом указанная дата не </w:t>
      </w:r>
      <w:r w:rsidRPr="008B5C58">
        <w:rPr>
          <w:rFonts w:ascii="Arial" w:eastAsiaTheme="minorHAnsi" w:hAnsi="Arial" w:cs="Arial"/>
          <w:sz w:val="22"/>
          <w:szCs w:val="22"/>
          <w:lang w:eastAsia="en-US"/>
        </w:rPr>
        <w:t xml:space="preserve">может быть ранее даты, с которой у Исполнителя возникает обязанность предоставлять коммунальные услуги потребителям, а также приобретать </w:t>
      </w:r>
      <w:r w:rsidRPr="008B5C58">
        <w:rPr>
          <w:rFonts w:ascii="Arial" w:eastAsiaTheme="minorHAnsi" w:hAnsi="Arial" w:cs="Arial"/>
          <w:sz w:val="22"/>
          <w:szCs w:val="22"/>
          <w:lang w:eastAsia="en-US"/>
        </w:rPr>
        <w:lastRenderedPageBreak/>
        <w:t>коммунальный ресурс, потребляемый при использовании и содержании общего имущества в многоквартирном доме</w:t>
      </w:r>
      <w:r>
        <w:rPr>
          <w:rFonts w:ascii="Arial" w:eastAsiaTheme="minorHAnsi" w:hAnsi="Arial" w:cs="Arial"/>
          <w:sz w:val="22"/>
          <w:szCs w:val="22"/>
          <w:vertAlign w:val="superscript"/>
          <w:lang w:eastAsia="en-US"/>
        </w:rPr>
        <w:footnoteReference w:id="18"/>
      </w:r>
      <w:r w:rsidRPr="008B5C58">
        <w:rPr>
          <w:rFonts w:ascii="Arial" w:eastAsiaTheme="minorHAnsi" w:hAnsi="Arial" w:cs="Arial"/>
          <w:sz w:val="22"/>
          <w:szCs w:val="22"/>
          <w:lang w:eastAsia="en-US"/>
        </w:rPr>
        <w:t>.</w:t>
      </w:r>
    </w:p>
    <w:p w14:paraId="300E6169" w14:textId="77777777" w:rsidR="00010CB3" w:rsidRPr="008B5C58" w:rsidRDefault="00F359A2" w:rsidP="00010CB3">
      <w:pPr>
        <w:autoSpaceDE w:val="0"/>
        <w:autoSpaceDN w:val="0"/>
        <w:adjustRightInd w:val="0"/>
        <w:ind w:firstLine="540"/>
        <w:jc w:val="both"/>
        <w:rPr>
          <w:rFonts w:ascii="Arial" w:hAnsi="Arial" w:cs="Arial"/>
          <w:sz w:val="22"/>
          <w:szCs w:val="22"/>
        </w:rPr>
      </w:pPr>
      <w:r w:rsidRPr="008B5C58">
        <w:rPr>
          <w:rFonts w:ascii="Arial" w:hAnsi="Arial" w:cs="Arial"/>
          <w:sz w:val="22"/>
          <w:szCs w:val="22"/>
        </w:rPr>
        <w:t xml:space="preserve">При этом указанная дата не может быть ранее даты </w:t>
      </w:r>
      <w:r w:rsidRPr="008B5C58">
        <w:rPr>
          <w:rFonts w:ascii="Arial" w:eastAsiaTheme="minorHAnsi" w:hAnsi="Arial" w:cs="Arial"/>
          <w:sz w:val="22"/>
          <w:szCs w:val="22"/>
          <w:lang w:eastAsia="en-US"/>
        </w:rPr>
        <w:t>государственной регистрации Исполнителя</w:t>
      </w:r>
      <w:r>
        <w:rPr>
          <w:rFonts w:ascii="Arial" w:eastAsiaTheme="minorHAnsi" w:hAnsi="Arial" w:cs="Arial"/>
          <w:sz w:val="22"/>
          <w:szCs w:val="22"/>
          <w:vertAlign w:val="superscript"/>
          <w:lang w:eastAsia="en-US"/>
        </w:rPr>
        <w:footnoteReference w:id="19"/>
      </w:r>
      <w:r w:rsidRPr="008B5C58">
        <w:rPr>
          <w:rFonts w:ascii="Arial" w:eastAsiaTheme="minorHAnsi" w:hAnsi="Arial" w:cs="Arial"/>
          <w:lang w:eastAsia="en-US"/>
        </w:rPr>
        <w:t>.</w:t>
      </w:r>
    </w:p>
    <w:p w14:paraId="6818DC0E" w14:textId="77777777" w:rsidR="00793C26" w:rsidRPr="008B5C58" w:rsidRDefault="00F359A2" w:rsidP="00793C26">
      <w:pPr>
        <w:pStyle w:val="33"/>
        <w:numPr>
          <w:ilvl w:val="0"/>
          <w:numId w:val="0"/>
        </w:numPr>
        <w:tabs>
          <w:tab w:val="left" w:pos="993"/>
        </w:tabs>
        <w:ind w:firstLine="709"/>
        <w:jc w:val="both"/>
        <w:rPr>
          <w:rFonts w:ascii="Arial" w:hAnsi="Arial" w:cs="Arial"/>
          <w:b w:val="0"/>
          <w:sz w:val="22"/>
          <w:szCs w:val="22"/>
        </w:rPr>
      </w:pPr>
      <w:r w:rsidRPr="008B5C58">
        <w:rPr>
          <w:rFonts w:ascii="Arial" w:hAnsi="Arial" w:cs="Arial"/>
          <w:b w:val="0"/>
          <w:sz w:val="22"/>
          <w:szCs w:val="22"/>
        </w:rPr>
        <w:t>Истечение срока действия настоящего</w:t>
      </w:r>
      <w:r w:rsidRPr="008B5C58">
        <w:rPr>
          <w:rFonts w:ascii="Arial" w:hAnsi="Arial" w:cs="Arial"/>
          <w:sz w:val="22"/>
          <w:szCs w:val="22"/>
        </w:rPr>
        <w:t xml:space="preserve"> Договора</w:t>
      </w:r>
      <w:r w:rsidRPr="008B5C58">
        <w:rPr>
          <w:rFonts w:ascii="Arial" w:hAnsi="Arial" w:cs="Arial"/>
          <w:b w:val="0"/>
          <w:sz w:val="22"/>
          <w:szCs w:val="22"/>
        </w:rPr>
        <w:t xml:space="preserve"> или его досрочное прекращение не затрагивает и не прекращает обязательств Сторон, связанных с расчетами по настоящему </w:t>
      </w:r>
      <w:r w:rsidRPr="008B5C58">
        <w:rPr>
          <w:rFonts w:ascii="Arial" w:hAnsi="Arial" w:cs="Arial"/>
          <w:sz w:val="22"/>
          <w:szCs w:val="22"/>
        </w:rPr>
        <w:t>Договору</w:t>
      </w:r>
      <w:r w:rsidRPr="008B5C58">
        <w:rPr>
          <w:rFonts w:ascii="Arial" w:hAnsi="Arial" w:cs="Arial"/>
          <w:b w:val="0"/>
          <w:sz w:val="22"/>
          <w:szCs w:val="22"/>
        </w:rPr>
        <w:t xml:space="preserve"> и не исполненных к моменту прекращения действия настоящего </w:t>
      </w:r>
      <w:r w:rsidRPr="008B5C58">
        <w:rPr>
          <w:rFonts w:ascii="Arial" w:hAnsi="Arial" w:cs="Arial"/>
          <w:sz w:val="22"/>
          <w:szCs w:val="22"/>
        </w:rPr>
        <w:t>Договора</w:t>
      </w:r>
      <w:r w:rsidRPr="008B5C58">
        <w:rPr>
          <w:rFonts w:ascii="Arial" w:hAnsi="Arial" w:cs="Arial"/>
          <w:b w:val="0"/>
          <w:sz w:val="22"/>
          <w:szCs w:val="22"/>
        </w:rPr>
        <w:t xml:space="preserve">. </w:t>
      </w:r>
    </w:p>
    <w:p w14:paraId="1CBF031E" w14:textId="77777777" w:rsidR="00793C26" w:rsidRPr="008B5C58" w:rsidRDefault="00F359A2" w:rsidP="00793C26">
      <w:pPr>
        <w:pStyle w:val="33"/>
        <w:numPr>
          <w:ilvl w:val="0"/>
          <w:numId w:val="0"/>
        </w:numPr>
        <w:tabs>
          <w:tab w:val="left" w:pos="993"/>
        </w:tabs>
        <w:jc w:val="both"/>
        <w:rPr>
          <w:rFonts w:ascii="Arial" w:hAnsi="Arial" w:cs="Arial"/>
          <w:b w:val="0"/>
          <w:sz w:val="22"/>
          <w:szCs w:val="22"/>
        </w:rPr>
      </w:pPr>
      <w:r w:rsidRPr="008B5C58">
        <w:rPr>
          <w:rFonts w:ascii="Arial" w:hAnsi="Arial" w:cs="Arial"/>
          <w:b w:val="0"/>
          <w:sz w:val="22"/>
          <w:szCs w:val="22"/>
        </w:rPr>
        <w:t xml:space="preserve">            </w:t>
      </w:r>
      <w:r w:rsidRPr="008B5C58">
        <w:rPr>
          <w:rFonts w:ascii="Arial" w:hAnsi="Arial" w:cs="Arial"/>
          <w:sz w:val="22"/>
          <w:szCs w:val="22"/>
        </w:rPr>
        <w:t>7.2.</w:t>
      </w:r>
      <w:r w:rsidRPr="008B5C58">
        <w:rPr>
          <w:rFonts w:ascii="Arial" w:hAnsi="Arial" w:cs="Arial"/>
          <w:b w:val="0"/>
          <w:sz w:val="22"/>
          <w:szCs w:val="22"/>
        </w:rPr>
        <w:t xml:space="preserve"> Настоящий </w:t>
      </w:r>
      <w:r w:rsidRPr="008B5C58">
        <w:rPr>
          <w:rFonts w:ascii="Arial" w:hAnsi="Arial" w:cs="Arial"/>
          <w:sz w:val="22"/>
          <w:szCs w:val="22"/>
        </w:rPr>
        <w:t>Договор</w:t>
      </w:r>
      <w:r w:rsidRPr="008B5C58">
        <w:rPr>
          <w:rFonts w:ascii="Arial" w:hAnsi="Arial" w:cs="Arial"/>
          <w:b w:val="0"/>
          <w:sz w:val="22"/>
          <w:szCs w:val="22"/>
        </w:rPr>
        <w:t xml:space="preserve"> считается ежегодно пролонгированным на 1 (один) год в случае, если Исполнитель за месяц до окончания срока действия настоящего </w:t>
      </w:r>
      <w:r w:rsidRPr="008B5C58">
        <w:rPr>
          <w:rFonts w:ascii="Arial" w:hAnsi="Arial" w:cs="Arial"/>
          <w:sz w:val="22"/>
          <w:szCs w:val="22"/>
        </w:rPr>
        <w:t>Договора</w:t>
      </w:r>
      <w:r w:rsidRPr="008B5C58">
        <w:rPr>
          <w:rFonts w:ascii="Arial" w:hAnsi="Arial" w:cs="Arial"/>
          <w:b w:val="0"/>
          <w:sz w:val="22"/>
          <w:szCs w:val="22"/>
        </w:rPr>
        <w:t xml:space="preserve"> не заявит о намерении заключить договор на иных условиях, или внести изменения (дополнения) в настоящий </w:t>
      </w:r>
      <w:r w:rsidRPr="008B5C58">
        <w:rPr>
          <w:rFonts w:ascii="Arial" w:hAnsi="Arial" w:cs="Arial"/>
          <w:sz w:val="22"/>
          <w:szCs w:val="22"/>
        </w:rPr>
        <w:t>Договор</w:t>
      </w:r>
      <w:r w:rsidRPr="008B5C58">
        <w:rPr>
          <w:rFonts w:ascii="Arial" w:hAnsi="Arial" w:cs="Arial"/>
          <w:b w:val="0"/>
          <w:sz w:val="22"/>
          <w:szCs w:val="22"/>
        </w:rPr>
        <w:t xml:space="preserve"> или прекратить действие настоящего </w:t>
      </w:r>
      <w:r w:rsidRPr="008B5C58">
        <w:rPr>
          <w:rFonts w:ascii="Arial" w:hAnsi="Arial" w:cs="Arial"/>
          <w:sz w:val="22"/>
          <w:szCs w:val="22"/>
        </w:rPr>
        <w:t>Договора</w:t>
      </w:r>
      <w:r w:rsidRPr="008B5C58">
        <w:rPr>
          <w:rFonts w:ascii="Arial" w:hAnsi="Arial" w:cs="Arial"/>
          <w:b w:val="0"/>
          <w:sz w:val="22"/>
          <w:szCs w:val="22"/>
        </w:rPr>
        <w:t>.</w:t>
      </w:r>
    </w:p>
    <w:p w14:paraId="66E75D4E" w14:textId="77777777" w:rsidR="00793C26" w:rsidRPr="008B5C58" w:rsidRDefault="00F359A2" w:rsidP="00793C26">
      <w:pPr>
        <w:tabs>
          <w:tab w:val="left" w:pos="993"/>
          <w:tab w:val="left" w:pos="1134"/>
          <w:tab w:val="left" w:pos="1276"/>
        </w:tabs>
        <w:contextualSpacing/>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7.3.</w:t>
      </w:r>
      <w:r w:rsidRPr="008B5C58">
        <w:rPr>
          <w:rFonts w:ascii="Arial" w:hAnsi="Arial" w:cs="Arial"/>
          <w:sz w:val="22"/>
          <w:szCs w:val="22"/>
        </w:rPr>
        <w:t xml:space="preserve"> Если за 30 (Тридцать) дней до окончания срока действия настоящего </w:t>
      </w:r>
      <w:r w:rsidRPr="008B5C58">
        <w:rPr>
          <w:rFonts w:ascii="Arial" w:hAnsi="Arial" w:cs="Arial"/>
          <w:b/>
          <w:sz w:val="22"/>
          <w:szCs w:val="22"/>
        </w:rPr>
        <w:t>Договора</w:t>
      </w:r>
      <w:r w:rsidRPr="008B5C58">
        <w:rPr>
          <w:rFonts w:ascii="Arial" w:hAnsi="Arial" w:cs="Arial"/>
          <w:sz w:val="22"/>
          <w:szCs w:val="22"/>
        </w:rPr>
        <w:t xml:space="preserve">, </w:t>
      </w:r>
      <w:r w:rsidRPr="008B5C58">
        <w:rPr>
          <w:rFonts w:ascii="Arial" w:hAnsi="Arial" w:cs="Arial"/>
          <w:b/>
          <w:sz w:val="22"/>
          <w:szCs w:val="22"/>
        </w:rPr>
        <w:t>Исполнителем</w:t>
      </w:r>
      <w:r w:rsidRPr="008B5C58">
        <w:rPr>
          <w:rFonts w:ascii="Arial" w:hAnsi="Arial" w:cs="Arial"/>
          <w:sz w:val="22"/>
          <w:szCs w:val="22"/>
        </w:rPr>
        <w:t xml:space="preserve"> внесено предложение об изменении настоящего </w:t>
      </w:r>
      <w:r w:rsidRPr="008B5C58">
        <w:rPr>
          <w:rFonts w:ascii="Arial" w:hAnsi="Arial" w:cs="Arial"/>
          <w:b/>
          <w:sz w:val="22"/>
          <w:szCs w:val="22"/>
        </w:rPr>
        <w:t>Договора</w:t>
      </w:r>
      <w:r w:rsidRPr="008B5C58">
        <w:rPr>
          <w:rFonts w:ascii="Arial" w:hAnsi="Arial" w:cs="Arial"/>
          <w:sz w:val="22"/>
          <w:szCs w:val="22"/>
        </w:rPr>
        <w:t xml:space="preserve"> или заключении нового договора, то отношения Сторон до изменения настоящего </w:t>
      </w:r>
      <w:r w:rsidRPr="008B5C58">
        <w:rPr>
          <w:rFonts w:ascii="Arial" w:hAnsi="Arial" w:cs="Arial"/>
          <w:b/>
          <w:sz w:val="22"/>
          <w:szCs w:val="22"/>
        </w:rPr>
        <w:t>Договора</w:t>
      </w:r>
      <w:r w:rsidRPr="008B5C58">
        <w:rPr>
          <w:rFonts w:ascii="Arial" w:hAnsi="Arial" w:cs="Arial"/>
          <w:sz w:val="22"/>
          <w:szCs w:val="22"/>
        </w:rPr>
        <w:t xml:space="preserve"> или до заключения нового договора регулируются в соответствии с условиями настоящего </w:t>
      </w:r>
      <w:r w:rsidRPr="008B5C58">
        <w:rPr>
          <w:rFonts w:ascii="Arial" w:hAnsi="Arial" w:cs="Arial"/>
          <w:b/>
          <w:sz w:val="22"/>
          <w:szCs w:val="22"/>
        </w:rPr>
        <w:t>Договора</w:t>
      </w:r>
      <w:r w:rsidRPr="008B5C58">
        <w:rPr>
          <w:rFonts w:ascii="Arial" w:hAnsi="Arial" w:cs="Arial"/>
          <w:sz w:val="22"/>
          <w:szCs w:val="22"/>
        </w:rPr>
        <w:t>.</w:t>
      </w:r>
    </w:p>
    <w:p w14:paraId="54F35725" w14:textId="77777777" w:rsidR="00793C26" w:rsidRPr="008B5C58" w:rsidRDefault="00F359A2" w:rsidP="00793C26">
      <w:pPr>
        <w:pStyle w:val="33"/>
        <w:numPr>
          <w:ilvl w:val="0"/>
          <w:numId w:val="0"/>
        </w:numPr>
        <w:tabs>
          <w:tab w:val="left" w:pos="993"/>
        </w:tabs>
        <w:jc w:val="both"/>
        <w:rPr>
          <w:rFonts w:ascii="Arial" w:hAnsi="Arial" w:cs="Arial"/>
          <w:b w:val="0"/>
          <w:sz w:val="22"/>
          <w:szCs w:val="22"/>
        </w:rPr>
      </w:pPr>
      <w:r w:rsidRPr="008B5C58">
        <w:rPr>
          <w:rFonts w:ascii="Arial" w:hAnsi="Arial" w:cs="Arial"/>
          <w:b w:val="0"/>
          <w:sz w:val="22"/>
          <w:szCs w:val="22"/>
        </w:rPr>
        <w:t xml:space="preserve">            </w:t>
      </w:r>
      <w:r w:rsidRPr="008B5C58">
        <w:rPr>
          <w:rFonts w:ascii="Arial" w:hAnsi="Arial" w:cs="Arial"/>
          <w:sz w:val="22"/>
          <w:szCs w:val="22"/>
        </w:rPr>
        <w:t>7.4.</w:t>
      </w:r>
      <w:r w:rsidRPr="008B5C58">
        <w:rPr>
          <w:rFonts w:ascii="Arial" w:hAnsi="Arial" w:cs="Arial"/>
          <w:b w:val="0"/>
          <w:sz w:val="22"/>
          <w:szCs w:val="22"/>
        </w:rPr>
        <w:t xml:space="preserve"> Настоящий </w:t>
      </w:r>
      <w:r w:rsidRPr="008B5C58">
        <w:rPr>
          <w:rFonts w:ascii="Arial" w:hAnsi="Arial" w:cs="Arial"/>
          <w:sz w:val="22"/>
          <w:szCs w:val="22"/>
        </w:rPr>
        <w:t>Договор</w:t>
      </w:r>
      <w:r w:rsidRPr="008B5C58">
        <w:rPr>
          <w:rFonts w:ascii="Arial" w:hAnsi="Arial" w:cs="Arial"/>
          <w:b w:val="0"/>
          <w:sz w:val="22"/>
          <w:szCs w:val="22"/>
        </w:rPr>
        <w:t xml:space="preserve"> может быть изменен по соглашению Сторон, в той же форме, в которой заключен настоящий</w:t>
      </w:r>
      <w:r w:rsidRPr="008B5C58">
        <w:rPr>
          <w:rFonts w:ascii="Arial" w:hAnsi="Arial" w:cs="Arial"/>
          <w:sz w:val="22"/>
          <w:szCs w:val="22"/>
        </w:rPr>
        <w:t xml:space="preserve"> Договор,</w:t>
      </w:r>
      <w:r w:rsidRPr="008B5C58">
        <w:rPr>
          <w:rFonts w:ascii="Arial" w:hAnsi="Arial" w:cs="Arial"/>
          <w:b w:val="0"/>
          <w:sz w:val="22"/>
          <w:szCs w:val="22"/>
        </w:rPr>
        <w:t xml:space="preserve"> и расторгнут по основаниям и в порядке, предусмотренном действующим законодательством и настоящим </w:t>
      </w:r>
      <w:r w:rsidRPr="008B5C58">
        <w:rPr>
          <w:rFonts w:ascii="Arial" w:hAnsi="Arial" w:cs="Arial"/>
          <w:sz w:val="22"/>
          <w:szCs w:val="22"/>
        </w:rPr>
        <w:t>Договором</w:t>
      </w:r>
      <w:r w:rsidRPr="008B5C58">
        <w:rPr>
          <w:rFonts w:ascii="Arial" w:hAnsi="Arial" w:cs="Arial"/>
          <w:b w:val="0"/>
          <w:sz w:val="22"/>
          <w:szCs w:val="22"/>
        </w:rPr>
        <w:t>.</w:t>
      </w:r>
    </w:p>
    <w:p w14:paraId="1663102B" w14:textId="77777777" w:rsidR="00793C26" w:rsidRPr="008B5C58" w:rsidRDefault="00F359A2" w:rsidP="00793C26">
      <w:pPr>
        <w:pStyle w:val="33"/>
        <w:numPr>
          <w:ilvl w:val="0"/>
          <w:numId w:val="0"/>
        </w:numPr>
        <w:tabs>
          <w:tab w:val="left" w:pos="993"/>
        </w:tabs>
        <w:jc w:val="both"/>
        <w:rPr>
          <w:rFonts w:ascii="Arial" w:hAnsi="Arial" w:cs="Arial"/>
          <w:b w:val="0"/>
          <w:sz w:val="22"/>
          <w:szCs w:val="22"/>
        </w:rPr>
      </w:pPr>
      <w:r w:rsidRPr="008B5C58">
        <w:rPr>
          <w:rFonts w:ascii="Arial" w:hAnsi="Arial" w:cs="Arial"/>
          <w:b w:val="0"/>
          <w:sz w:val="22"/>
          <w:szCs w:val="22"/>
        </w:rPr>
        <w:t xml:space="preserve">            </w:t>
      </w:r>
      <w:r w:rsidRPr="008B5C58">
        <w:rPr>
          <w:rFonts w:ascii="Arial" w:hAnsi="Arial" w:cs="Arial"/>
          <w:sz w:val="22"/>
          <w:szCs w:val="22"/>
        </w:rPr>
        <w:t xml:space="preserve">7.5. </w:t>
      </w:r>
      <w:r w:rsidRPr="008B5C58">
        <w:rPr>
          <w:rFonts w:ascii="Arial" w:hAnsi="Arial" w:cs="Arial"/>
          <w:b w:val="0"/>
          <w:sz w:val="22"/>
          <w:szCs w:val="22"/>
        </w:rPr>
        <w:t xml:space="preserve">О намерении расторгнуть настоящий </w:t>
      </w:r>
      <w:r w:rsidRPr="008B5C58">
        <w:rPr>
          <w:rFonts w:ascii="Arial" w:hAnsi="Arial" w:cs="Arial"/>
          <w:sz w:val="22"/>
          <w:szCs w:val="22"/>
        </w:rPr>
        <w:t>Договор</w:t>
      </w:r>
      <w:r w:rsidRPr="008B5C58">
        <w:rPr>
          <w:rFonts w:ascii="Arial" w:hAnsi="Arial" w:cs="Arial"/>
          <w:b w:val="0"/>
          <w:sz w:val="22"/>
          <w:szCs w:val="22"/>
        </w:rPr>
        <w:t xml:space="preserve"> </w:t>
      </w:r>
      <w:r w:rsidRPr="008B5C58">
        <w:rPr>
          <w:rFonts w:ascii="Arial" w:hAnsi="Arial" w:cs="Arial"/>
          <w:sz w:val="22"/>
          <w:szCs w:val="22"/>
        </w:rPr>
        <w:t>Исполнитель</w:t>
      </w:r>
      <w:r w:rsidRPr="008B5C58">
        <w:rPr>
          <w:rFonts w:ascii="Arial" w:hAnsi="Arial" w:cs="Arial"/>
          <w:b w:val="0"/>
          <w:sz w:val="22"/>
          <w:szCs w:val="22"/>
        </w:rPr>
        <w:t xml:space="preserve"> уведомляет в письменной форме </w:t>
      </w:r>
      <w:r w:rsidRPr="008B5C58">
        <w:rPr>
          <w:rFonts w:ascii="Arial" w:hAnsi="Arial" w:cs="Arial"/>
          <w:sz w:val="22"/>
          <w:szCs w:val="22"/>
        </w:rPr>
        <w:t>Ресурсосонабжающую организацию</w:t>
      </w:r>
      <w:r w:rsidRPr="008B5C58">
        <w:rPr>
          <w:rFonts w:ascii="Arial" w:hAnsi="Arial" w:cs="Arial"/>
          <w:b w:val="0"/>
          <w:sz w:val="22"/>
          <w:szCs w:val="22"/>
        </w:rPr>
        <w:t xml:space="preserve"> не менее чем за 30 дней до даты предполагаемой даты расторжения.</w:t>
      </w:r>
    </w:p>
    <w:p w14:paraId="71700069" w14:textId="77777777" w:rsidR="00793C26" w:rsidRPr="008B5C58" w:rsidRDefault="00F359A2" w:rsidP="00793C26">
      <w:pPr>
        <w:pStyle w:val="33"/>
        <w:numPr>
          <w:ilvl w:val="0"/>
          <w:numId w:val="0"/>
        </w:numPr>
        <w:tabs>
          <w:tab w:val="left" w:pos="993"/>
        </w:tabs>
        <w:jc w:val="both"/>
        <w:rPr>
          <w:rFonts w:ascii="Arial" w:hAnsi="Arial" w:cs="Arial"/>
          <w:b w:val="0"/>
          <w:sz w:val="22"/>
          <w:szCs w:val="22"/>
        </w:rPr>
      </w:pPr>
      <w:r w:rsidRPr="008B5C58">
        <w:rPr>
          <w:rFonts w:ascii="Arial" w:hAnsi="Arial" w:cs="Arial"/>
          <w:sz w:val="22"/>
          <w:szCs w:val="22"/>
        </w:rPr>
        <w:t xml:space="preserve">            7.6.</w:t>
      </w:r>
      <w:r w:rsidRPr="008B5C58">
        <w:rPr>
          <w:rFonts w:ascii="Arial" w:hAnsi="Arial" w:cs="Arial"/>
          <w:b w:val="0"/>
          <w:sz w:val="22"/>
          <w:szCs w:val="22"/>
        </w:rPr>
        <w:t xml:space="preserve"> В случае изменения способа управления многоквартирным домом или прекращения обязанности </w:t>
      </w:r>
      <w:r w:rsidRPr="008B5C58">
        <w:rPr>
          <w:rFonts w:ascii="Arial" w:hAnsi="Arial" w:cs="Arial"/>
          <w:sz w:val="22"/>
          <w:szCs w:val="22"/>
        </w:rPr>
        <w:t>Исполнителя</w:t>
      </w:r>
      <w:r w:rsidRPr="008B5C58">
        <w:rPr>
          <w:rFonts w:ascii="Arial" w:hAnsi="Arial" w:cs="Arial"/>
          <w:b w:val="0"/>
          <w:sz w:val="22"/>
          <w:szCs w:val="22"/>
        </w:rPr>
        <w:t xml:space="preserve"> по содержанию общего имущества в многоквартирном доме и предоставлению коммунальных услуг (при отсутствии своевременного уведомления </w:t>
      </w:r>
      <w:r w:rsidRPr="008B5C58">
        <w:rPr>
          <w:rFonts w:ascii="Arial" w:hAnsi="Arial" w:cs="Arial"/>
          <w:sz w:val="22"/>
          <w:szCs w:val="22"/>
        </w:rPr>
        <w:t>Ресурсоснабжающей организации</w:t>
      </w:r>
      <w:r w:rsidRPr="008B5C58">
        <w:rPr>
          <w:rFonts w:ascii="Arial" w:hAnsi="Arial" w:cs="Arial"/>
          <w:b w:val="0"/>
          <w:sz w:val="22"/>
          <w:szCs w:val="22"/>
        </w:rPr>
        <w:t xml:space="preserve">) настоящий </w:t>
      </w:r>
      <w:r w:rsidRPr="008B5C58">
        <w:rPr>
          <w:rFonts w:ascii="Arial" w:hAnsi="Arial" w:cs="Arial"/>
          <w:sz w:val="22"/>
          <w:szCs w:val="22"/>
        </w:rPr>
        <w:t>Договор</w:t>
      </w:r>
      <w:r w:rsidRPr="008B5C58">
        <w:rPr>
          <w:rFonts w:ascii="Arial" w:hAnsi="Arial" w:cs="Arial"/>
          <w:b w:val="0"/>
          <w:sz w:val="22"/>
          <w:szCs w:val="22"/>
        </w:rPr>
        <w:t xml:space="preserve"> прекращает свое действие в связи с невозможностью исполнения с даты наступления указанного события. </w:t>
      </w:r>
    </w:p>
    <w:p w14:paraId="70CC9E39" w14:textId="77777777" w:rsidR="00793C26" w:rsidRPr="008B5C58" w:rsidRDefault="00F359A2" w:rsidP="00793C26">
      <w:pPr>
        <w:tabs>
          <w:tab w:val="left" w:pos="993"/>
          <w:tab w:val="left" w:pos="1134"/>
          <w:tab w:val="left" w:pos="1276"/>
        </w:tabs>
        <w:contextualSpacing/>
        <w:jc w:val="both"/>
        <w:rPr>
          <w:rFonts w:ascii="Arial" w:hAnsi="Arial" w:cs="Arial"/>
          <w:sz w:val="22"/>
          <w:szCs w:val="22"/>
        </w:rPr>
      </w:pPr>
      <w:r w:rsidRPr="008B5C58">
        <w:rPr>
          <w:rFonts w:ascii="Arial" w:hAnsi="Arial" w:cs="Arial"/>
          <w:b/>
          <w:sz w:val="22"/>
          <w:szCs w:val="22"/>
        </w:rPr>
        <w:t xml:space="preserve">             7.7. Исполнитель</w:t>
      </w:r>
      <w:r w:rsidRPr="008B5C58">
        <w:rPr>
          <w:rFonts w:ascii="Arial" w:hAnsi="Arial" w:cs="Arial"/>
          <w:sz w:val="22"/>
          <w:szCs w:val="22"/>
        </w:rPr>
        <w:t xml:space="preserve"> вправе в одностороннем порядке уменьшить объемы электрической энергии (мощности), приобретаемые у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настоящего </w:t>
      </w:r>
      <w:r w:rsidRPr="008B5C58">
        <w:rPr>
          <w:rFonts w:ascii="Arial" w:hAnsi="Arial" w:cs="Arial"/>
          <w:b/>
          <w:sz w:val="22"/>
          <w:szCs w:val="22"/>
        </w:rPr>
        <w:t>Договора</w:t>
      </w:r>
      <w:r w:rsidRPr="008B5C58">
        <w:rPr>
          <w:rFonts w:ascii="Arial" w:hAnsi="Arial" w:cs="Arial"/>
          <w:sz w:val="22"/>
          <w:szCs w:val="22"/>
        </w:rPr>
        <w:t xml:space="preserve"> в части порядка определения объема электрической энергии (мощности), поставленного </w:t>
      </w:r>
      <w:r w:rsidRPr="008B5C58">
        <w:rPr>
          <w:rFonts w:ascii="Arial" w:hAnsi="Arial" w:cs="Arial"/>
          <w:b/>
          <w:sz w:val="22"/>
          <w:szCs w:val="22"/>
        </w:rPr>
        <w:t>Исполнителю</w:t>
      </w:r>
      <w:r w:rsidRPr="008B5C58">
        <w:rPr>
          <w:rFonts w:ascii="Arial" w:hAnsi="Arial" w:cs="Arial"/>
          <w:sz w:val="22"/>
          <w:szCs w:val="22"/>
        </w:rPr>
        <w:t xml:space="preserve"> по настоящему </w:t>
      </w:r>
      <w:r w:rsidRPr="008B5C58">
        <w:rPr>
          <w:rFonts w:ascii="Arial" w:hAnsi="Arial" w:cs="Arial"/>
          <w:b/>
          <w:sz w:val="22"/>
          <w:szCs w:val="22"/>
        </w:rPr>
        <w:t>Договору</w:t>
      </w:r>
      <w:r w:rsidRPr="008B5C58">
        <w:rPr>
          <w:rFonts w:ascii="Arial" w:hAnsi="Arial" w:cs="Arial"/>
          <w:sz w:val="22"/>
          <w:szCs w:val="22"/>
        </w:rPr>
        <w:t xml:space="preserve"> за расчетный период, при условии выполнения </w:t>
      </w:r>
      <w:r w:rsidRPr="008B5C58">
        <w:rPr>
          <w:rFonts w:ascii="Arial" w:hAnsi="Arial" w:cs="Arial"/>
          <w:b/>
          <w:sz w:val="22"/>
          <w:szCs w:val="22"/>
        </w:rPr>
        <w:t>Исполнителем</w:t>
      </w:r>
      <w:r w:rsidRPr="008B5C58">
        <w:rPr>
          <w:rFonts w:ascii="Arial" w:hAnsi="Arial" w:cs="Arial"/>
          <w:sz w:val="22"/>
          <w:szCs w:val="22"/>
        </w:rPr>
        <w:t xml:space="preserve"> следующих обязанностей:</w:t>
      </w:r>
    </w:p>
    <w:p w14:paraId="74DEE811" w14:textId="77777777" w:rsidR="00793C26" w:rsidRPr="008B5C58" w:rsidRDefault="00F359A2" w:rsidP="00793C26">
      <w:pPr>
        <w:tabs>
          <w:tab w:val="left" w:pos="993"/>
          <w:tab w:val="left" w:pos="1134"/>
          <w:tab w:val="left" w:pos="1276"/>
        </w:tabs>
        <w:ind w:firstLine="709"/>
        <w:contextualSpacing/>
        <w:jc w:val="both"/>
        <w:rPr>
          <w:rFonts w:ascii="Arial" w:hAnsi="Arial" w:cs="Arial"/>
          <w:sz w:val="22"/>
          <w:szCs w:val="22"/>
        </w:rPr>
      </w:pPr>
      <w:r w:rsidRPr="008B5C58">
        <w:rPr>
          <w:rFonts w:ascii="Arial" w:hAnsi="Arial" w:cs="Arial"/>
          <w:sz w:val="22"/>
          <w:szCs w:val="22"/>
        </w:rPr>
        <w:t xml:space="preserve">- не позднее чем за 10 (Десять) рабочих дней до заявляемой им даты изменения настоящего </w:t>
      </w:r>
      <w:r w:rsidRPr="008B5C58">
        <w:rPr>
          <w:rFonts w:ascii="Arial" w:hAnsi="Arial" w:cs="Arial"/>
          <w:b/>
          <w:sz w:val="22"/>
          <w:szCs w:val="22"/>
        </w:rPr>
        <w:t>Договора</w:t>
      </w:r>
      <w:r w:rsidRPr="008B5C58">
        <w:rPr>
          <w:rFonts w:ascii="Arial" w:hAnsi="Arial" w:cs="Arial"/>
          <w:sz w:val="22"/>
          <w:szCs w:val="22"/>
        </w:rPr>
        <w:t xml:space="preserve"> оплатить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стоимость потребленной до заявленной даты изменения настоящего </w:t>
      </w:r>
      <w:r w:rsidRPr="008B5C58">
        <w:rPr>
          <w:rFonts w:ascii="Arial" w:hAnsi="Arial" w:cs="Arial"/>
          <w:b/>
          <w:sz w:val="22"/>
          <w:szCs w:val="22"/>
        </w:rPr>
        <w:t>Договора</w:t>
      </w:r>
      <w:r w:rsidRPr="008B5C58">
        <w:rPr>
          <w:rFonts w:ascii="Arial" w:hAnsi="Arial" w:cs="Arial"/>
          <w:sz w:val="22"/>
          <w:szCs w:val="22"/>
        </w:rPr>
        <w:t xml:space="preserve">, что должно быть подтверждено оплатой счета, выставляемого </w:t>
      </w:r>
      <w:r w:rsidRPr="008B5C58">
        <w:rPr>
          <w:rFonts w:ascii="Arial" w:hAnsi="Arial" w:cs="Arial"/>
          <w:b/>
          <w:sz w:val="22"/>
          <w:szCs w:val="22"/>
        </w:rPr>
        <w:t>Ресурсоснабжающей организацией</w:t>
      </w:r>
      <w:r w:rsidRPr="008B5C58">
        <w:rPr>
          <w:rFonts w:ascii="Arial" w:hAnsi="Arial" w:cs="Arial"/>
          <w:sz w:val="22"/>
          <w:szCs w:val="22"/>
        </w:rPr>
        <w:t xml:space="preserve"> в соответствии с Основными положениями;</w:t>
      </w:r>
    </w:p>
    <w:p w14:paraId="2679BBA7" w14:textId="77777777" w:rsidR="00793C26" w:rsidRPr="008B5C58" w:rsidRDefault="00F359A2" w:rsidP="00793C26">
      <w:pPr>
        <w:tabs>
          <w:tab w:val="left" w:pos="993"/>
          <w:tab w:val="left" w:pos="1134"/>
          <w:tab w:val="left" w:pos="1276"/>
        </w:tabs>
        <w:ind w:firstLine="709"/>
        <w:contextualSpacing/>
        <w:jc w:val="both"/>
        <w:rPr>
          <w:rFonts w:ascii="Arial" w:hAnsi="Arial" w:cs="Arial"/>
          <w:sz w:val="22"/>
          <w:szCs w:val="22"/>
        </w:rPr>
      </w:pPr>
      <w:r w:rsidRPr="008B5C58">
        <w:rPr>
          <w:rFonts w:ascii="Arial" w:hAnsi="Arial" w:cs="Arial"/>
          <w:sz w:val="22"/>
          <w:szCs w:val="22"/>
        </w:rPr>
        <w:t xml:space="preserve">- не позднее чем за 10 (Десять) рабочих дней до заявляемой им даты изменения настоящего </w:t>
      </w:r>
      <w:r w:rsidRPr="008B5C58">
        <w:rPr>
          <w:rFonts w:ascii="Arial" w:hAnsi="Arial" w:cs="Arial"/>
          <w:b/>
          <w:sz w:val="22"/>
          <w:szCs w:val="22"/>
        </w:rPr>
        <w:t>Договора</w:t>
      </w:r>
      <w:r w:rsidRPr="008B5C58">
        <w:rPr>
          <w:rFonts w:ascii="Arial" w:hAnsi="Arial" w:cs="Arial"/>
          <w:sz w:val="22"/>
          <w:szCs w:val="22"/>
        </w:rPr>
        <w:t xml:space="preserve"> предоставить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2720C9AA" w14:textId="77777777" w:rsidR="00793C26" w:rsidRPr="008B5C58" w:rsidRDefault="00F359A2" w:rsidP="00793C26">
      <w:pPr>
        <w:tabs>
          <w:tab w:val="left" w:pos="993"/>
          <w:tab w:val="left" w:pos="1134"/>
          <w:tab w:val="left" w:pos="1276"/>
        </w:tabs>
        <w:ind w:firstLine="709"/>
        <w:contextualSpacing/>
        <w:jc w:val="both"/>
        <w:rPr>
          <w:rFonts w:ascii="Arial" w:hAnsi="Arial" w:cs="Arial"/>
          <w:sz w:val="22"/>
          <w:szCs w:val="22"/>
        </w:rPr>
      </w:pPr>
      <w:r w:rsidRPr="008B5C58">
        <w:rPr>
          <w:rFonts w:ascii="Arial" w:hAnsi="Arial" w:cs="Arial"/>
          <w:sz w:val="22"/>
          <w:szCs w:val="22"/>
        </w:rPr>
        <w:t xml:space="preserve">- с даты изменения настоящего </w:t>
      </w:r>
      <w:r w:rsidRPr="008B5C58">
        <w:rPr>
          <w:rFonts w:ascii="Arial" w:hAnsi="Arial" w:cs="Arial"/>
          <w:b/>
          <w:sz w:val="22"/>
          <w:szCs w:val="22"/>
        </w:rPr>
        <w:t>Договора</w:t>
      </w:r>
      <w:r w:rsidRPr="008B5C58">
        <w:rPr>
          <w:rFonts w:ascii="Arial" w:hAnsi="Arial" w:cs="Arial"/>
          <w:sz w:val="22"/>
          <w:szCs w:val="22"/>
        </w:rPr>
        <w:t xml:space="preserve"> в соответствии с настоящим пунктом оплачивать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услуги по передаче электрической энергии в объеме, соответствующем всему объему потребления электрической энергии (мощности)</w:t>
      </w:r>
      <w:r>
        <w:rPr>
          <w:rFonts w:ascii="Arial" w:hAnsi="Arial" w:cs="Arial"/>
          <w:b/>
          <w:sz w:val="22"/>
          <w:szCs w:val="22"/>
          <w:vertAlign w:val="superscript"/>
        </w:rPr>
        <w:footnoteReference w:id="20"/>
      </w:r>
      <w:r w:rsidRPr="008B5C58">
        <w:rPr>
          <w:rFonts w:ascii="Arial" w:hAnsi="Arial" w:cs="Arial"/>
          <w:sz w:val="22"/>
          <w:szCs w:val="22"/>
        </w:rPr>
        <w:t>.</w:t>
      </w:r>
    </w:p>
    <w:p w14:paraId="0A54307A" w14:textId="77777777" w:rsidR="00793C26" w:rsidRPr="008B5C58" w:rsidRDefault="00F359A2" w:rsidP="00793C26">
      <w:pPr>
        <w:tabs>
          <w:tab w:val="left" w:pos="993"/>
          <w:tab w:val="left" w:pos="1134"/>
          <w:tab w:val="left" w:pos="1276"/>
        </w:tabs>
        <w:contextualSpacing/>
        <w:jc w:val="both"/>
        <w:rPr>
          <w:rFonts w:ascii="Arial" w:hAnsi="Arial" w:cs="Arial"/>
          <w:sz w:val="22"/>
          <w:szCs w:val="22"/>
        </w:rPr>
      </w:pPr>
      <w:r w:rsidRPr="008B5C58">
        <w:rPr>
          <w:rFonts w:ascii="Arial" w:hAnsi="Arial" w:cs="Arial"/>
          <w:b/>
          <w:sz w:val="22"/>
          <w:szCs w:val="22"/>
        </w:rPr>
        <w:lastRenderedPageBreak/>
        <w:t xml:space="preserve">             7.8. Исполнитель</w:t>
      </w:r>
      <w:r w:rsidRPr="008B5C58">
        <w:rPr>
          <w:rFonts w:ascii="Arial" w:hAnsi="Arial" w:cs="Arial"/>
          <w:sz w:val="22"/>
          <w:szCs w:val="22"/>
        </w:rPr>
        <w:t xml:space="preserve">, имеющий намерение уменьшить объемы электрической энергии (мощности), приобретаемые у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обязан передать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письменное уведомление об этом не позднее чем за 20 (Двадцать) рабочих дней до заявляемой им даты изменения настоящего </w:t>
      </w:r>
      <w:r w:rsidRPr="008B5C58">
        <w:rPr>
          <w:rFonts w:ascii="Arial" w:hAnsi="Arial" w:cs="Arial"/>
          <w:b/>
          <w:sz w:val="22"/>
          <w:szCs w:val="22"/>
        </w:rPr>
        <w:t xml:space="preserve">Договора </w:t>
      </w:r>
      <w:r w:rsidRPr="008B5C58">
        <w:rPr>
          <w:rFonts w:ascii="Arial" w:hAnsi="Arial" w:cs="Arial"/>
          <w:sz w:val="22"/>
          <w:szCs w:val="22"/>
        </w:rPr>
        <w:t xml:space="preserve">способом, позволяющим подтвердить факт и дату получения указанного уведомления. При нарушении </w:t>
      </w:r>
      <w:r w:rsidRPr="008B5C58">
        <w:rPr>
          <w:rFonts w:ascii="Arial" w:hAnsi="Arial" w:cs="Arial"/>
          <w:b/>
          <w:sz w:val="22"/>
          <w:szCs w:val="22"/>
        </w:rPr>
        <w:t>Исполнителем</w:t>
      </w:r>
      <w:r w:rsidRPr="008B5C58">
        <w:rPr>
          <w:rFonts w:ascii="Arial" w:hAnsi="Arial" w:cs="Arial"/>
          <w:sz w:val="22"/>
          <w:szCs w:val="22"/>
        </w:rPr>
        <w:t xml:space="preserve"> требования настоящего пункта об уведомлении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в установленный срок и (или) при нарушении им требования о выполнении обязанностей (п. 7.7 настоящего </w:t>
      </w:r>
      <w:r w:rsidRPr="008B5C58">
        <w:rPr>
          <w:rFonts w:ascii="Arial" w:hAnsi="Arial" w:cs="Arial"/>
          <w:b/>
          <w:sz w:val="22"/>
          <w:szCs w:val="22"/>
        </w:rPr>
        <w:t>Договора</w:t>
      </w:r>
      <w:r w:rsidRPr="008B5C58">
        <w:rPr>
          <w:rFonts w:ascii="Arial" w:hAnsi="Arial" w:cs="Arial"/>
          <w:sz w:val="22"/>
          <w:szCs w:val="22"/>
        </w:rPr>
        <w:t xml:space="preserve">), обязательства </w:t>
      </w:r>
      <w:r w:rsidRPr="008B5C58">
        <w:rPr>
          <w:rFonts w:ascii="Arial" w:hAnsi="Arial" w:cs="Arial"/>
          <w:b/>
          <w:sz w:val="22"/>
          <w:szCs w:val="22"/>
        </w:rPr>
        <w:t>Исполнителя</w:t>
      </w:r>
      <w:r w:rsidRPr="008B5C58">
        <w:rPr>
          <w:rFonts w:ascii="Arial" w:hAnsi="Arial" w:cs="Arial"/>
          <w:sz w:val="22"/>
          <w:szCs w:val="22"/>
        </w:rPr>
        <w:t xml:space="preserve"> и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сохраняются в неизменном виде вплоть до момента надлежащего выполнения указанных требований</w:t>
      </w:r>
      <w:r>
        <w:rPr>
          <w:rFonts w:ascii="Arial" w:hAnsi="Arial" w:cs="Arial"/>
          <w:b/>
          <w:sz w:val="22"/>
          <w:szCs w:val="22"/>
          <w:vertAlign w:val="superscript"/>
        </w:rPr>
        <w:footnoteReference w:id="21"/>
      </w:r>
      <w:r w:rsidRPr="008B5C58">
        <w:rPr>
          <w:rFonts w:ascii="Arial" w:hAnsi="Arial" w:cs="Arial"/>
          <w:sz w:val="22"/>
          <w:szCs w:val="22"/>
        </w:rPr>
        <w:t>.</w:t>
      </w:r>
    </w:p>
    <w:p w14:paraId="21D9670D" w14:textId="77777777" w:rsidR="00915AFC" w:rsidRPr="008B5C58" w:rsidRDefault="00915AFC" w:rsidP="00793C26">
      <w:pPr>
        <w:tabs>
          <w:tab w:val="left" w:pos="993"/>
          <w:tab w:val="left" w:pos="1134"/>
          <w:tab w:val="left" w:pos="1276"/>
        </w:tabs>
        <w:contextualSpacing/>
        <w:jc w:val="both"/>
        <w:rPr>
          <w:rFonts w:ascii="Arial" w:hAnsi="Arial" w:cs="Arial"/>
          <w:sz w:val="22"/>
          <w:szCs w:val="22"/>
        </w:rPr>
      </w:pPr>
    </w:p>
    <w:p w14:paraId="2C5325A8" w14:textId="77777777" w:rsidR="00915AFC" w:rsidRPr="008B5C58" w:rsidRDefault="00915AFC" w:rsidP="00793C26">
      <w:pPr>
        <w:tabs>
          <w:tab w:val="left" w:pos="993"/>
          <w:tab w:val="left" w:pos="1134"/>
          <w:tab w:val="left" w:pos="1276"/>
        </w:tabs>
        <w:contextualSpacing/>
        <w:jc w:val="both"/>
        <w:rPr>
          <w:rFonts w:ascii="Arial" w:hAnsi="Arial" w:cs="Arial"/>
          <w:sz w:val="22"/>
          <w:szCs w:val="22"/>
        </w:rPr>
      </w:pPr>
    </w:p>
    <w:p w14:paraId="0CD85FE6" w14:textId="77777777" w:rsidR="00793C26" w:rsidRPr="008B5C58" w:rsidRDefault="00F359A2" w:rsidP="00793C26">
      <w:pPr>
        <w:pStyle w:val="afe"/>
        <w:numPr>
          <w:ilvl w:val="0"/>
          <w:numId w:val="43"/>
        </w:numPr>
        <w:jc w:val="center"/>
        <w:rPr>
          <w:rFonts w:ascii="Arial" w:hAnsi="Arial" w:cs="Arial"/>
          <w:b/>
          <w:sz w:val="22"/>
          <w:szCs w:val="22"/>
        </w:rPr>
      </w:pPr>
      <w:r w:rsidRPr="008B5C58">
        <w:rPr>
          <w:rFonts w:ascii="Arial" w:hAnsi="Arial" w:cs="Arial"/>
          <w:b/>
          <w:sz w:val="22"/>
          <w:szCs w:val="22"/>
        </w:rPr>
        <w:t>ЗАКЛЮЧИТЕЛЬНЫЕ ПОЛОЖЕНИЯ.</w:t>
      </w:r>
    </w:p>
    <w:p w14:paraId="63E3A111" w14:textId="77777777" w:rsidR="00793C26" w:rsidRPr="008B5C58" w:rsidRDefault="00F359A2" w:rsidP="00793C26">
      <w:pPr>
        <w:tabs>
          <w:tab w:val="left" w:pos="993"/>
        </w:tabs>
        <w:autoSpaceDE w:val="0"/>
        <w:autoSpaceDN w:val="0"/>
        <w:adjustRightInd w:val="0"/>
        <w:jc w:val="both"/>
        <w:outlineLvl w:val="0"/>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8.1.</w:t>
      </w:r>
      <w:r w:rsidRPr="008B5C58">
        <w:rPr>
          <w:rFonts w:ascii="Arial" w:hAnsi="Arial" w:cs="Arial"/>
          <w:sz w:val="22"/>
          <w:szCs w:val="22"/>
        </w:rPr>
        <w:t xml:space="preserve"> Во всем, что не предусмотрено настоящим </w:t>
      </w:r>
      <w:r w:rsidRPr="008B5C58">
        <w:rPr>
          <w:rFonts w:ascii="Arial" w:hAnsi="Arial" w:cs="Arial"/>
          <w:b/>
          <w:sz w:val="22"/>
          <w:szCs w:val="22"/>
        </w:rPr>
        <w:t>Договором</w:t>
      </w:r>
      <w:r w:rsidRPr="008B5C58">
        <w:rPr>
          <w:rFonts w:ascii="Arial" w:hAnsi="Arial" w:cs="Arial"/>
          <w:sz w:val="22"/>
          <w:szCs w:val="22"/>
        </w:rPr>
        <w:t>, Стороны руководствуются действующим законодательством Российской Федерации.</w:t>
      </w:r>
      <w:r w:rsidRPr="008B5C58">
        <w:rPr>
          <w:rFonts w:ascii="Arial" w:hAnsi="Arial" w:cs="Arial"/>
          <w:b/>
          <w:sz w:val="22"/>
          <w:szCs w:val="22"/>
        </w:rPr>
        <w:t xml:space="preserve">           </w:t>
      </w:r>
    </w:p>
    <w:p w14:paraId="2EA6F0F4" w14:textId="77777777" w:rsidR="00793C26" w:rsidRPr="008B5C58" w:rsidRDefault="00F359A2" w:rsidP="00D156BF">
      <w:pPr>
        <w:tabs>
          <w:tab w:val="left" w:pos="993"/>
        </w:tabs>
        <w:autoSpaceDE w:val="0"/>
        <w:autoSpaceDN w:val="0"/>
        <w:adjustRightInd w:val="0"/>
        <w:jc w:val="both"/>
        <w:outlineLvl w:val="0"/>
        <w:rPr>
          <w:rFonts w:ascii="Arial" w:hAnsi="Arial" w:cs="Arial"/>
          <w:sz w:val="22"/>
          <w:szCs w:val="22"/>
        </w:rPr>
      </w:pPr>
      <w:r w:rsidRPr="008B5C58">
        <w:rPr>
          <w:rFonts w:ascii="Arial" w:hAnsi="Arial" w:cs="Arial"/>
          <w:b/>
          <w:sz w:val="22"/>
          <w:szCs w:val="22"/>
        </w:rPr>
        <w:t xml:space="preserve">              8.2. </w:t>
      </w:r>
      <w:r w:rsidRPr="008B5C58">
        <w:rPr>
          <w:rFonts w:ascii="Arial" w:hAnsi="Arial" w:cs="Arial"/>
          <w:sz w:val="22"/>
          <w:szCs w:val="22"/>
        </w:rPr>
        <w:t xml:space="preserve">Все споры и разногласия, которые могут возникнуть из настоящего </w:t>
      </w:r>
      <w:r w:rsidRPr="008B5C58">
        <w:rPr>
          <w:rFonts w:ascii="Arial" w:hAnsi="Arial" w:cs="Arial"/>
          <w:b/>
          <w:sz w:val="22"/>
          <w:szCs w:val="22"/>
        </w:rPr>
        <w:t>Договора</w:t>
      </w:r>
      <w:r w:rsidRPr="008B5C58">
        <w:rPr>
          <w:rFonts w:ascii="Arial" w:hAnsi="Arial" w:cs="Arial"/>
          <w:sz w:val="22"/>
          <w:szCs w:val="22"/>
        </w:rPr>
        <w:t xml:space="preserve"> или в связи с ним, в том числе касающиеся его заключения, выполнения, нарушения, прекращения или действительности, </w:t>
      </w:r>
      <w:r w:rsidRPr="008B5C58">
        <w:rPr>
          <w:rFonts w:ascii="Arial" w:eastAsiaTheme="minorHAnsi" w:hAnsi="Arial" w:cs="Arial"/>
          <w:sz w:val="22"/>
          <w:szCs w:val="22"/>
          <w:lang w:eastAsia="en-US"/>
        </w:rPr>
        <w:t>могут быть переданы на разрешение Арбитражного суда</w:t>
      </w:r>
      <w:r>
        <w:rPr>
          <w:rStyle w:val="af8"/>
          <w:rFonts w:ascii="Arial" w:eastAsiaTheme="minorHAnsi" w:hAnsi="Arial" w:cs="Arial"/>
          <w:sz w:val="22"/>
          <w:szCs w:val="22"/>
          <w:lang w:eastAsia="en-US"/>
        </w:rPr>
        <w:footnoteReference w:id="22"/>
      </w:r>
      <w:r w:rsidRPr="008B5C58">
        <w:rPr>
          <w:rFonts w:ascii="Arial" w:eastAsiaTheme="minorHAnsi" w:hAnsi="Arial" w:cs="Arial"/>
          <w:sz w:val="22"/>
          <w:szCs w:val="22"/>
          <w:lang w:eastAsia="en-US"/>
        </w:rPr>
        <w:t xml:space="preserve"> по истечении 14 (Четырнадцати) календарных дней со дня направления Стороне претензии</w:t>
      </w:r>
      <w:r w:rsidRPr="008B5C58">
        <w:rPr>
          <w:rFonts w:ascii="Arial" w:hAnsi="Arial" w:cs="Arial"/>
          <w:sz w:val="22"/>
          <w:szCs w:val="22"/>
        </w:rPr>
        <w:t>.</w:t>
      </w:r>
    </w:p>
    <w:p w14:paraId="3F9BAEAE" w14:textId="77777777" w:rsidR="00793C26" w:rsidRPr="008B5C58" w:rsidRDefault="00F359A2" w:rsidP="00793C26">
      <w:pPr>
        <w:tabs>
          <w:tab w:val="left" w:pos="284"/>
        </w:tabs>
        <w:autoSpaceDE w:val="0"/>
        <w:autoSpaceDN w:val="0"/>
        <w:adjustRightInd w:val="0"/>
        <w:ind w:firstLine="709"/>
        <w:jc w:val="both"/>
        <w:outlineLvl w:val="1"/>
        <w:rPr>
          <w:rFonts w:ascii="Arial" w:hAnsi="Arial" w:cs="Arial"/>
          <w:b/>
          <w:sz w:val="22"/>
          <w:szCs w:val="22"/>
        </w:rPr>
      </w:pPr>
      <w:r w:rsidRPr="008B5C58">
        <w:rPr>
          <w:rFonts w:ascii="Arial" w:hAnsi="Arial" w:cs="Arial"/>
          <w:b/>
          <w:sz w:val="22"/>
          <w:szCs w:val="22"/>
        </w:rPr>
        <w:t xml:space="preserve">  8.3.</w:t>
      </w:r>
      <w:r w:rsidRPr="008B5C58">
        <w:rPr>
          <w:rFonts w:ascii="Arial" w:hAnsi="Arial" w:cs="Arial"/>
          <w:sz w:val="22"/>
          <w:szCs w:val="22"/>
        </w:rPr>
        <w:t xml:space="preserve"> Все Приложения и дополнительные соглашения к настоящему </w:t>
      </w:r>
      <w:r w:rsidRPr="008B5C58">
        <w:rPr>
          <w:rFonts w:ascii="Arial" w:hAnsi="Arial" w:cs="Arial"/>
          <w:b/>
          <w:sz w:val="22"/>
          <w:szCs w:val="22"/>
        </w:rPr>
        <w:t>Договору</w:t>
      </w:r>
      <w:r w:rsidRPr="008B5C58">
        <w:rPr>
          <w:rFonts w:ascii="Arial" w:hAnsi="Arial" w:cs="Arial"/>
          <w:sz w:val="22"/>
          <w:szCs w:val="22"/>
        </w:rPr>
        <w:t xml:space="preserve"> являются неотъемлемой частью настоящего </w:t>
      </w:r>
      <w:r w:rsidRPr="008B5C58">
        <w:rPr>
          <w:rFonts w:ascii="Arial" w:hAnsi="Arial" w:cs="Arial"/>
          <w:b/>
          <w:sz w:val="22"/>
          <w:szCs w:val="22"/>
        </w:rPr>
        <w:t>Договора</w:t>
      </w:r>
      <w:r w:rsidRPr="008B5C58">
        <w:rPr>
          <w:rFonts w:ascii="Arial" w:hAnsi="Arial" w:cs="Arial"/>
          <w:sz w:val="22"/>
          <w:szCs w:val="22"/>
        </w:rPr>
        <w:t>.</w:t>
      </w:r>
    </w:p>
    <w:p w14:paraId="52891064" w14:textId="77777777" w:rsidR="00793C26" w:rsidRPr="008B5C58" w:rsidRDefault="00F359A2" w:rsidP="00793C26">
      <w:pPr>
        <w:tabs>
          <w:tab w:val="left" w:pos="284"/>
        </w:tabs>
        <w:autoSpaceDE w:val="0"/>
        <w:autoSpaceDN w:val="0"/>
        <w:adjustRightInd w:val="0"/>
        <w:jc w:val="both"/>
        <w:outlineLvl w:val="1"/>
        <w:rPr>
          <w:rFonts w:ascii="Arial" w:hAnsi="Arial" w:cs="Arial"/>
          <w:sz w:val="22"/>
          <w:szCs w:val="22"/>
        </w:rPr>
      </w:pPr>
      <w:r w:rsidRPr="008B5C58">
        <w:rPr>
          <w:rFonts w:ascii="Arial" w:hAnsi="Arial" w:cs="Arial"/>
          <w:b/>
          <w:sz w:val="22"/>
          <w:szCs w:val="22"/>
        </w:rPr>
        <w:tab/>
      </w:r>
      <w:r w:rsidRPr="008B5C58">
        <w:rPr>
          <w:rFonts w:ascii="Arial" w:hAnsi="Arial" w:cs="Arial"/>
          <w:b/>
          <w:sz w:val="22"/>
          <w:szCs w:val="22"/>
        </w:rPr>
        <w:tab/>
        <w:t xml:space="preserve">  8.4. </w:t>
      </w:r>
      <w:r w:rsidRPr="008B5C58">
        <w:rPr>
          <w:rFonts w:ascii="Arial" w:hAnsi="Arial" w:cs="Arial"/>
          <w:sz w:val="22"/>
          <w:szCs w:val="22"/>
        </w:rPr>
        <w:t xml:space="preserve">При поступлении сообщений/жалоб </w:t>
      </w:r>
      <w:r w:rsidRPr="008B5C58">
        <w:rPr>
          <w:rFonts w:ascii="Arial" w:hAnsi="Arial" w:cs="Arial"/>
          <w:b/>
          <w:sz w:val="22"/>
          <w:szCs w:val="22"/>
        </w:rPr>
        <w:t>Исполнителя</w:t>
      </w:r>
      <w:r w:rsidRPr="008B5C58">
        <w:rPr>
          <w:rFonts w:ascii="Arial" w:hAnsi="Arial" w:cs="Arial"/>
          <w:sz w:val="22"/>
          <w:szCs w:val="22"/>
        </w:rPr>
        <w:t xml:space="preserve"> или потребителей на качество и (или) объем поставленной электрической энергии Стороны обязаны выявить причины предоставления электрической энергии ненадлежащего качества и (или) в ненадлежащем объеме в соответствии с порядком, установленном действующим законодательством. При получении от </w:t>
      </w:r>
      <w:r w:rsidRPr="008B5C58">
        <w:rPr>
          <w:rFonts w:ascii="Arial" w:hAnsi="Arial" w:cs="Arial"/>
          <w:b/>
          <w:sz w:val="22"/>
          <w:szCs w:val="22"/>
        </w:rPr>
        <w:t>Исполнителя</w:t>
      </w:r>
      <w:r w:rsidRPr="008B5C58">
        <w:rPr>
          <w:rFonts w:ascii="Arial" w:hAnsi="Arial" w:cs="Arial"/>
          <w:sz w:val="22"/>
          <w:szCs w:val="22"/>
        </w:rPr>
        <w:t xml:space="preserve">  или Потребителей сообщения об отклонении показателей качества от нормативов, не позднее десятидневного срока, Стороны организуют совместно с уполномоченными представителями </w:t>
      </w:r>
      <w:r w:rsidRPr="008B5C58">
        <w:rPr>
          <w:rFonts w:ascii="Arial" w:hAnsi="Arial" w:cs="Arial"/>
          <w:b/>
          <w:sz w:val="22"/>
          <w:szCs w:val="22"/>
        </w:rPr>
        <w:t>Сетевой организации</w:t>
      </w:r>
      <w:r w:rsidRPr="008B5C58">
        <w:rPr>
          <w:rFonts w:ascii="Arial" w:hAnsi="Arial" w:cs="Arial"/>
          <w:sz w:val="22"/>
          <w:szCs w:val="22"/>
        </w:rPr>
        <w:t xml:space="preserve"> измерения по приборам контроля качества, с последующим оформлением соответствующего акта и определением Стороны, ответственной за отклонение по качеству. Оплату расходов по измерению показателей качества электроэнергии и возмещению причинённого ущерба осуществляет сторона, виновная в  отклонении показателей качества электроэнергии в соответствии с Актом.</w:t>
      </w:r>
    </w:p>
    <w:p w14:paraId="6F46BB98" w14:textId="77777777" w:rsidR="00793C26" w:rsidRPr="008B5C58" w:rsidRDefault="00F359A2" w:rsidP="00793C26">
      <w:pPr>
        <w:tabs>
          <w:tab w:val="left" w:pos="993"/>
        </w:tabs>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8.5.</w:t>
      </w:r>
      <w:r w:rsidRPr="008B5C58">
        <w:rPr>
          <w:rFonts w:ascii="Arial" w:hAnsi="Arial" w:cs="Arial"/>
          <w:sz w:val="22"/>
          <w:szCs w:val="22"/>
        </w:rPr>
        <w:t xml:space="preserve"> Изменения и дополнения в настоящий </w:t>
      </w:r>
      <w:r w:rsidRPr="008B5C58">
        <w:rPr>
          <w:rFonts w:ascii="Arial" w:hAnsi="Arial" w:cs="Arial"/>
          <w:b/>
          <w:sz w:val="22"/>
          <w:szCs w:val="22"/>
        </w:rPr>
        <w:t>Договор</w:t>
      </w:r>
      <w:r w:rsidRPr="008B5C58">
        <w:rPr>
          <w:rFonts w:ascii="Arial" w:hAnsi="Arial" w:cs="Arial"/>
          <w:sz w:val="22"/>
          <w:szCs w:val="22"/>
        </w:rPr>
        <w:t xml:space="preserve"> (Приложения к нему) вносятся путем подписания дополнительных соглашений Сторонами настоящего </w:t>
      </w:r>
      <w:r w:rsidRPr="008B5C58">
        <w:rPr>
          <w:rFonts w:ascii="Arial" w:hAnsi="Arial" w:cs="Arial"/>
          <w:b/>
          <w:sz w:val="22"/>
          <w:szCs w:val="22"/>
        </w:rPr>
        <w:t>Договора</w:t>
      </w:r>
      <w:r w:rsidRPr="008B5C58">
        <w:rPr>
          <w:rFonts w:ascii="Arial" w:hAnsi="Arial" w:cs="Arial"/>
          <w:sz w:val="22"/>
          <w:szCs w:val="22"/>
        </w:rPr>
        <w:t>, за исключением случаев, когда такие изменения и дополнения возникли вследствие изменения действующего законодательства РФ.</w:t>
      </w:r>
    </w:p>
    <w:p w14:paraId="0797AC4F" w14:textId="77777777" w:rsidR="00793C26" w:rsidRPr="008B5C58" w:rsidRDefault="00F359A2" w:rsidP="00793C26">
      <w:pPr>
        <w:tabs>
          <w:tab w:val="left" w:pos="993"/>
        </w:tabs>
        <w:jc w:val="both"/>
        <w:rPr>
          <w:rFonts w:ascii="Arial" w:hAnsi="Arial" w:cs="Arial"/>
          <w:sz w:val="22"/>
          <w:szCs w:val="22"/>
        </w:rPr>
      </w:pPr>
      <w:r w:rsidRPr="008B5C58">
        <w:rPr>
          <w:rFonts w:ascii="Arial" w:hAnsi="Arial" w:cs="Arial"/>
          <w:sz w:val="22"/>
          <w:szCs w:val="22"/>
        </w:rPr>
        <w:t xml:space="preserve">             </w:t>
      </w:r>
      <w:r w:rsidRPr="008B5C58">
        <w:rPr>
          <w:rFonts w:ascii="Arial" w:hAnsi="Arial" w:cs="Arial"/>
          <w:b/>
          <w:sz w:val="22"/>
          <w:szCs w:val="22"/>
        </w:rPr>
        <w:t>8.6.</w:t>
      </w:r>
      <w:r w:rsidRPr="008B5C58">
        <w:rPr>
          <w:rFonts w:ascii="Arial" w:hAnsi="Arial" w:cs="Arial"/>
          <w:sz w:val="22"/>
          <w:szCs w:val="22"/>
        </w:rPr>
        <w:t xml:space="preserve"> Направление подлинных документов (изменений и дополнений условий настоящего </w:t>
      </w:r>
      <w:r w:rsidRPr="008B5C58">
        <w:rPr>
          <w:rFonts w:ascii="Arial" w:hAnsi="Arial" w:cs="Arial"/>
          <w:b/>
          <w:sz w:val="22"/>
          <w:szCs w:val="22"/>
        </w:rPr>
        <w:t>Договора</w:t>
      </w:r>
      <w:r w:rsidRPr="008B5C58">
        <w:rPr>
          <w:rFonts w:ascii="Arial" w:hAnsi="Arial" w:cs="Arial"/>
          <w:sz w:val="22"/>
          <w:szCs w:val="22"/>
        </w:rPr>
        <w:t xml:space="preserve">, актов сверки платежей, универсальных передаточных документов, и др.) по настоящему </w:t>
      </w:r>
      <w:r w:rsidRPr="008B5C58">
        <w:rPr>
          <w:rFonts w:ascii="Arial" w:hAnsi="Arial" w:cs="Arial"/>
          <w:b/>
          <w:sz w:val="22"/>
          <w:szCs w:val="22"/>
        </w:rPr>
        <w:t>Договору</w:t>
      </w:r>
      <w:r w:rsidRPr="008B5C58">
        <w:rPr>
          <w:rFonts w:ascii="Arial" w:hAnsi="Arial" w:cs="Arial"/>
          <w:sz w:val="22"/>
          <w:szCs w:val="22"/>
        </w:rPr>
        <w:t xml:space="preserve"> </w:t>
      </w:r>
      <w:r w:rsidR="006833C9" w:rsidRPr="008B5C58">
        <w:rPr>
          <w:rFonts w:ascii="Arial" w:hAnsi="Arial" w:cs="Arial"/>
          <w:sz w:val="22"/>
          <w:szCs w:val="22"/>
        </w:rPr>
        <w:t>может</w:t>
      </w:r>
      <w:r w:rsidRPr="008B5C58">
        <w:rPr>
          <w:rFonts w:ascii="Arial" w:hAnsi="Arial" w:cs="Arial"/>
          <w:sz w:val="22"/>
          <w:szCs w:val="22"/>
        </w:rPr>
        <w:t xml:space="preserve">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14:paraId="60BA105D" w14:textId="77777777" w:rsidR="00793C26" w:rsidRPr="008B5C58" w:rsidRDefault="00F359A2" w:rsidP="00793C26">
      <w:pPr>
        <w:tabs>
          <w:tab w:val="left" w:pos="993"/>
          <w:tab w:val="left" w:pos="1134"/>
          <w:tab w:val="left" w:pos="1276"/>
        </w:tabs>
        <w:jc w:val="both"/>
        <w:rPr>
          <w:rFonts w:ascii="Arial" w:hAnsi="Arial" w:cs="Arial"/>
          <w:sz w:val="22"/>
          <w:szCs w:val="22"/>
        </w:rPr>
      </w:pPr>
      <w:r w:rsidRPr="008B5C58">
        <w:rPr>
          <w:rFonts w:ascii="Arial" w:hAnsi="Arial" w:cs="Arial"/>
          <w:sz w:val="22"/>
          <w:szCs w:val="22"/>
        </w:rPr>
        <w:t xml:space="preserve">          </w:t>
      </w:r>
      <w:del w:id="28" w:author="Сазонова Елена Юрьевна" w:date="2020-10-29T13:53:00Z">
        <w:r w:rsidRPr="008B5C58">
          <w:rPr>
            <w:rFonts w:ascii="Arial" w:hAnsi="Arial" w:cs="Arial"/>
            <w:sz w:val="22"/>
            <w:szCs w:val="22"/>
          </w:rPr>
          <w:delText xml:space="preserve">  </w:delText>
        </w:r>
        <w:r w:rsidRPr="0099686D">
          <w:rPr>
            <w:rFonts w:ascii="Arial" w:hAnsi="Arial" w:cs="Arial"/>
            <w:sz w:val="22"/>
            <w:szCs w:val="22"/>
            <w:highlight w:val="yellow"/>
          </w:rPr>
          <w:delText xml:space="preserve">Получение указанных документов по факсимильной связи считается достаточным основанием для осуществления прав и исполнения обязанностей Сторонами в соответствии с условиями настоящего </w:delText>
        </w:r>
        <w:r w:rsidRPr="0099686D">
          <w:rPr>
            <w:rFonts w:ascii="Arial" w:hAnsi="Arial" w:cs="Arial"/>
            <w:b/>
            <w:sz w:val="22"/>
            <w:szCs w:val="22"/>
            <w:highlight w:val="yellow"/>
          </w:rPr>
          <w:delText>Договора</w:delText>
        </w:r>
        <w:r w:rsidRPr="0099686D">
          <w:rPr>
            <w:rFonts w:ascii="Arial" w:hAnsi="Arial" w:cs="Arial"/>
            <w:sz w:val="22"/>
            <w:szCs w:val="22"/>
            <w:highlight w:val="yellow"/>
          </w:rPr>
          <w:delText>, при условии направления Стороне в последующем оригиналов документов указанным выше способом.</w:delText>
        </w:r>
      </w:del>
    </w:p>
    <w:p w14:paraId="5D12AC6E" w14:textId="77777777" w:rsidR="00793C26" w:rsidRPr="008B5C58" w:rsidRDefault="00F359A2" w:rsidP="00793C26">
      <w:pPr>
        <w:pStyle w:val="33"/>
        <w:tabs>
          <w:tab w:val="left" w:pos="993"/>
          <w:tab w:val="left" w:pos="1134"/>
          <w:tab w:val="left" w:pos="1276"/>
        </w:tabs>
        <w:ind w:firstLine="709"/>
        <w:contextualSpacing/>
        <w:jc w:val="both"/>
        <w:rPr>
          <w:rFonts w:ascii="Arial" w:hAnsi="Arial" w:cs="Arial"/>
          <w:sz w:val="22"/>
          <w:szCs w:val="22"/>
        </w:rPr>
      </w:pPr>
      <w:r w:rsidRPr="008B5C58">
        <w:rPr>
          <w:rFonts w:ascii="Arial" w:hAnsi="Arial" w:cs="Arial"/>
          <w:b w:val="0"/>
          <w:sz w:val="22"/>
          <w:szCs w:val="22"/>
        </w:rPr>
        <w:t xml:space="preserve">Стороны признают допустимым и достаточным в случаях, предусмотренных настоящим </w:t>
      </w:r>
      <w:r w:rsidRPr="008B5C58">
        <w:rPr>
          <w:rFonts w:ascii="Arial" w:hAnsi="Arial" w:cs="Arial"/>
          <w:sz w:val="22"/>
          <w:szCs w:val="22"/>
        </w:rPr>
        <w:t>Договором</w:t>
      </w:r>
      <w:r w:rsidRPr="008B5C58">
        <w:rPr>
          <w:rFonts w:ascii="Arial" w:hAnsi="Arial" w:cs="Arial"/>
          <w:b w:val="0"/>
          <w:sz w:val="22"/>
          <w:szCs w:val="22"/>
        </w:rPr>
        <w:t xml:space="preserve">, в ходе исполнения его условий руководствоваться и использовать информацию, </w:t>
      </w:r>
      <w:r w:rsidRPr="008B5C58">
        <w:rPr>
          <w:rFonts w:ascii="Arial" w:hAnsi="Arial" w:cs="Arial"/>
          <w:b w:val="0"/>
          <w:sz w:val="22"/>
          <w:szCs w:val="22"/>
        </w:rPr>
        <w:lastRenderedPageBreak/>
        <w:t xml:space="preserve">размещаемую на официальном сайте </w:t>
      </w:r>
      <w:r w:rsidRPr="008B5C58">
        <w:rPr>
          <w:rFonts w:ascii="Arial" w:hAnsi="Arial" w:cs="Arial"/>
          <w:sz w:val="22"/>
          <w:szCs w:val="22"/>
        </w:rPr>
        <w:t>Ресурсоснабжающей организации</w:t>
      </w:r>
      <w:r w:rsidRPr="008B5C58">
        <w:rPr>
          <w:rFonts w:ascii="Arial" w:hAnsi="Arial" w:cs="Arial"/>
          <w:b w:val="0"/>
          <w:sz w:val="22"/>
          <w:szCs w:val="22"/>
        </w:rPr>
        <w:t xml:space="preserve"> в сети Интернет: </w:t>
      </w:r>
      <w:r w:rsidRPr="008B5C58">
        <w:rPr>
          <w:rFonts w:ascii="Arial" w:hAnsi="Arial" w:cs="Arial"/>
          <w:sz w:val="22"/>
          <w:szCs w:val="22"/>
        </w:rPr>
        <w:t>__________________</w:t>
      </w:r>
      <w:r>
        <w:rPr>
          <w:rStyle w:val="af8"/>
          <w:rFonts w:ascii="Arial" w:hAnsi="Arial" w:cs="Arial"/>
          <w:b w:val="0"/>
          <w:sz w:val="22"/>
          <w:szCs w:val="22"/>
        </w:rPr>
        <w:footnoteReference w:id="23"/>
      </w:r>
    </w:p>
    <w:p w14:paraId="02441E0F" w14:textId="77777777" w:rsidR="00393CA4" w:rsidRPr="00B41D78" w:rsidRDefault="00F359A2" w:rsidP="00393CA4">
      <w:pPr>
        <w:tabs>
          <w:tab w:val="left" w:pos="284"/>
        </w:tabs>
        <w:autoSpaceDE w:val="0"/>
        <w:autoSpaceDN w:val="0"/>
        <w:adjustRightInd w:val="0"/>
        <w:jc w:val="both"/>
        <w:outlineLvl w:val="1"/>
        <w:rPr>
          <w:rFonts w:ascii="Arial" w:hAnsi="Arial" w:cs="Arial"/>
          <w:sz w:val="22"/>
          <w:szCs w:val="22"/>
        </w:rPr>
      </w:pPr>
      <w:r>
        <w:rPr>
          <w:rFonts w:ascii="Arial" w:hAnsi="Arial" w:cs="Arial"/>
          <w:sz w:val="22"/>
          <w:szCs w:val="22"/>
        </w:rPr>
        <w:t xml:space="preserve">      </w:t>
      </w:r>
      <w:r w:rsidRPr="00B41D78">
        <w:rPr>
          <w:rFonts w:ascii="Arial" w:hAnsi="Arial" w:cs="Arial"/>
          <w:sz w:val="22"/>
          <w:szCs w:val="22"/>
        </w:rPr>
        <w:t xml:space="preserve">Стороны признают юридическую силу за перепиской и документами (содержимым электронных писем), подписанными сторонами/стороной настоящего договора неквалифицированными и/или квалифицированными электронными цифровыми подписями, пересылаемыми по адресам электронной почты, указанным в настоящем договоре, и посредством её, а также через систему ЭДО (Диадок, Сбис и пр.).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произведенной другой Стороной настоящего договора с учетом имеющейся у нее информации, признается надлежащим. </w:t>
      </w:r>
    </w:p>
    <w:p w14:paraId="0A41DEA0" w14:textId="77777777" w:rsidR="00393CA4" w:rsidRPr="00B41D78" w:rsidRDefault="00F359A2" w:rsidP="00393CA4">
      <w:pPr>
        <w:tabs>
          <w:tab w:val="left" w:pos="284"/>
        </w:tabs>
        <w:autoSpaceDE w:val="0"/>
        <w:autoSpaceDN w:val="0"/>
        <w:adjustRightInd w:val="0"/>
        <w:jc w:val="both"/>
        <w:outlineLvl w:val="1"/>
        <w:rPr>
          <w:rFonts w:ascii="Arial" w:hAnsi="Arial" w:cs="Arial"/>
          <w:sz w:val="22"/>
          <w:szCs w:val="22"/>
        </w:rPr>
      </w:pPr>
      <w:r w:rsidRPr="00B41D78">
        <w:rPr>
          <w:rFonts w:ascii="Arial" w:hAnsi="Arial" w:cs="Arial"/>
          <w:sz w:val="22"/>
          <w:szCs w:val="22"/>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(Диадок, Сбис и пр.) или с адресов и на адреса 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14:paraId="1C0643F2" w14:textId="77777777" w:rsidR="00393CA4" w:rsidRPr="00F04CD2" w:rsidRDefault="00F359A2" w:rsidP="00393CA4">
      <w:pPr>
        <w:tabs>
          <w:tab w:val="left" w:pos="284"/>
        </w:tabs>
        <w:autoSpaceDE w:val="0"/>
        <w:autoSpaceDN w:val="0"/>
        <w:adjustRightInd w:val="0"/>
        <w:jc w:val="both"/>
        <w:outlineLvl w:val="1"/>
        <w:rPr>
          <w:rFonts w:ascii="Arial" w:hAnsi="Arial" w:cs="Arial"/>
          <w:sz w:val="22"/>
          <w:szCs w:val="22"/>
        </w:rPr>
      </w:pPr>
      <w:r w:rsidRPr="00B41D78">
        <w:rPr>
          <w:rFonts w:ascii="Arial" w:hAnsi="Arial" w:cs="Arial"/>
          <w:sz w:val="22"/>
          <w:szCs w:val="22"/>
        </w:rPr>
        <w:t>Также стороны договорились, что при принятии одной стороной договора приглашения, направленного другой стороной в системе ЭДО (Диадок, Сбис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(Диадок, Сбис и пр.), дополнительного подписания сторонами соглашения о переходе на электронный документооборот не требуется.</w:t>
      </w:r>
    </w:p>
    <w:p w14:paraId="37695EA4" w14:textId="77777777" w:rsidR="00793C26" w:rsidRPr="008B5C58" w:rsidRDefault="00F359A2" w:rsidP="00793C26">
      <w:pPr>
        <w:pStyle w:val="a"/>
        <w:numPr>
          <w:ilvl w:val="0"/>
          <w:numId w:val="0"/>
        </w:numPr>
        <w:tabs>
          <w:tab w:val="left" w:pos="993"/>
        </w:tabs>
        <w:ind w:left="360" w:hanging="360"/>
        <w:jc w:val="both"/>
        <w:rPr>
          <w:rFonts w:ascii="Arial" w:hAnsi="Arial" w:cs="Arial"/>
          <w:b/>
          <w:sz w:val="22"/>
          <w:szCs w:val="22"/>
        </w:rPr>
      </w:pPr>
      <w:r w:rsidRPr="008B5C58">
        <w:rPr>
          <w:rFonts w:ascii="Arial" w:hAnsi="Arial" w:cs="Arial"/>
          <w:sz w:val="22"/>
          <w:szCs w:val="22"/>
        </w:rPr>
        <w:t xml:space="preserve">           </w:t>
      </w:r>
      <w:r w:rsidRPr="008B5C58">
        <w:rPr>
          <w:rFonts w:ascii="Arial" w:hAnsi="Arial" w:cs="Arial"/>
          <w:b/>
          <w:sz w:val="22"/>
          <w:szCs w:val="22"/>
        </w:rPr>
        <w:t xml:space="preserve">8.7. </w:t>
      </w:r>
      <w:r w:rsidRPr="008B5C58">
        <w:rPr>
          <w:rFonts w:ascii="Arial" w:hAnsi="Arial" w:cs="Arial"/>
          <w:sz w:val="22"/>
          <w:szCs w:val="22"/>
        </w:rPr>
        <w:t xml:space="preserve">После подписания настоящего </w:t>
      </w:r>
      <w:r w:rsidRPr="008B5C58">
        <w:rPr>
          <w:rFonts w:ascii="Arial" w:hAnsi="Arial" w:cs="Arial"/>
          <w:b/>
          <w:sz w:val="22"/>
          <w:szCs w:val="22"/>
        </w:rPr>
        <w:t>Договора</w:t>
      </w:r>
      <w:r w:rsidRPr="008B5C58">
        <w:rPr>
          <w:rFonts w:ascii="Arial" w:hAnsi="Arial" w:cs="Arial"/>
          <w:sz w:val="22"/>
          <w:szCs w:val="22"/>
        </w:rPr>
        <w:t xml:space="preserve"> Стороны руководствуются его условиями, все ранее заключенные договоры и соглашения в отношении указанных в настоящем </w:t>
      </w:r>
      <w:r w:rsidRPr="008B5C58">
        <w:rPr>
          <w:rFonts w:ascii="Arial" w:hAnsi="Arial" w:cs="Arial"/>
          <w:b/>
          <w:sz w:val="22"/>
          <w:szCs w:val="22"/>
        </w:rPr>
        <w:t>Договоре</w:t>
      </w:r>
      <w:r w:rsidRPr="008B5C58">
        <w:rPr>
          <w:rFonts w:ascii="Arial" w:hAnsi="Arial" w:cs="Arial"/>
          <w:sz w:val="22"/>
          <w:szCs w:val="22"/>
        </w:rPr>
        <w:t xml:space="preserve"> точек поставки считаются утратившими силу и не подлежащими применению.</w:t>
      </w:r>
      <w:r w:rsidRPr="008B5C58">
        <w:rPr>
          <w:rFonts w:ascii="Arial" w:hAnsi="Arial" w:cs="Arial"/>
          <w:b/>
          <w:sz w:val="22"/>
          <w:szCs w:val="22"/>
        </w:rPr>
        <w:t xml:space="preserve"> </w:t>
      </w:r>
    </w:p>
    <w:p w14:paraId="60608BF6" w14:textId="77777777" w:rsidR="00793C26" w:rsidRPr="008B5C58" w:rsidRDefault="00F359A2" w:rsidP="00793C26">
      <w:pPr>
        <w:pStyle w:val="a"/>
        <w:numPr>
          <w:ilvl w:val="0"/>
          <w:numId w:val="0"/>
        </w:numPr>
        <w:tabs>
          <w:tab w:val="left" w:pos="993"/>
        </w:tabs>
        <w:ind w:left="360" w:hanging="360"/>
        <w:jc w:val="both"/>
        <w:rPr>
          <w:rFonts w:ascii="Arial" w:hAnsi="Arial" w:cs="Arial"/>
          <w:b/>
          <w:sz w:val="22"/>
          <w:szCs w:val="22"/>
        </w:rPr>
      </w:pPr>
      <w:r w:rsidRPr="008B5C58">
        <w:rPr>
          <w:rFonts w:ascii="Arial" w:hAnsi="Arial" w:cs="Arial"/>
          <w:b/>
          <w:sz w:val="22"/>
          <w:szCs w:val="22"/>
        </w:rPr>
        <w:t xml:space="preserve">           8.8. В отношении точек поставки, расположенных вне зоны деятельности Ресурсоснабжающей организации в качестве гарантирующего поставщика, действуют следующие условия:</w:t>
      </w:r>
    </w:p>
    <w:p w14:paraId="72E63E5F" w14:textId="77777777" w:rsidR="00793C26" w:rsidRPr="008B5C58" w:rsidRDefault="00F359A2" w:rsidP="00793C26">
      <w:pPr>
        <w:pStyle w:val="a"/>
        <w:numPr>
          <w:ilvl w:val="0"/>
          <w:numId w:val="27"/>
        </w:numPr>
        <w:ind w:left="0" w:firstLine="709"/>
        <w:jc w:val="both"/>
        <w:rPr>
          <w:rFonts w:ascii="Arial" w:hAnsi="Arial" w:cs="Arial"/>
          <w:sz w:val="22"/>
          <w:szCs w:val="22"/>
        </w:rPr>
      </w:pPr>
      <w:r w:rsidRPr="008B5C58">
        <w:rPr>
          <w:rFonts w:ascii="Arial" w:hAnsi="Arial" w:cs="Arial"/>
          <w:b/>
          <w:sz w:val="22"/>
          <w:szCs w:val="22"/>
        </w:rPr>
        <w:t>Ресурсоснабжающая организация</w:t>
      </w:r>
      <w:r w:rsidRPr="008B5C58">
        <w:rPr>
          <w:rFonts w:ascii="Arial" w:hAnsi="Arial" w:cs="Arial"/>
          <w:sz w:val="22"/>
          <w:szCs w:val="22"/>
        </w:rPr>
        <w:t xml:space="preserve"> обязана предоставлять </w:t>
      </w:r>
      <w:r w:rsidRPr="008B5C58">
        <w:rPr>
          <w:rFonts w:ascii="Arial" w:hAnsi="Arial" w:cs="Arial"/>
          <w:b/>
          <w:sz w:val="22"/>
          <w:szCs w:val="22"/>
        </w:rPr>
        <w:t>Исполнителю</w:t>
      </w:r>
      <w:r w:rsidRPr="008B5C58">
        <w:rPr>
          <w:rFonts w:ascii="Arial" w:hAnsi="Arial" w:cs="Arial"/>
          <w:sz w:val="22"/>
          <w:szCs w:val="22"/>
        </w:rPr>
        <w:t xml:space="preserve">  в порядке, предусмотренном Основными положениями, информацию и документы, подтверждающие факт наличия права распоряжения электрической энергией, продажу которой она осуществляет </w:t>
      </w:r>
      <w:r w:rsidRPr="008B5C58">
        <w:rPr>
          <w:rFonts w:ascii="Arial" w:hAnsi="Arial" w:cs="Arial"/>
          <w:b/>
          <w:sz w:val="22"/>
          <w:szCs w:val="22"/>
        </w:rPr>
        <w:t>Исполнителю</w:t>
      </w:r>
      <w:r w:rsidRPr="008B5C58">
        <w:rPr>
          <w:rFonts w:ascii="Arial" w:hAnsi="Arial" w:cs="Arial"/>
          <w:sz w:val="22"/>
          <w:szCs w:val="22"/>
        </w:rPr>
        <w:t xml:space="preserve">, как по срокам, так и по объемам продажи электрической энергии </w:t>
      </w:r>
      <w:r w:rsidRPr="008B5C58">
        <w:rPr>
          <w:rFonts w:ascii="Arial" w:hAnsi="Arial" w:cs="Arial"/>
          <w:b/>
          <w:sz w:val="22"/>
          <w:szCs w:val="22"/>
        </w:rPr>
        <w:t>Исполнителю</w:t>
      </w:r>
      <w:r w:rsidRPr="008B5C58">
        <w:rPr>
          <w:rFonts w:ascii="Arial" w:hAnsi="Arial" w:cs="Arial"/>
          <w:sz w:val="22"/>
          <w:szCs w:val="22"/>
        </w:rPr>
        <w:t>, информацию о порядке и сроках исполнения такой обязанности, а также о дате и времени прекращения у нее права распоряжения электрической энергией;</w:t>
      </w:r>
    </w:p>
    <w:p w14:paraId="05F3B2D5" w14:textId="77777777" w:rsidR="00281927" w:rsidRPr="008B5C58" w:rsidRDefault="00F359A2" w:rsidP="00281927">
      <w:pPr>
        <w:pStyle w:val="a"/>
        <w:numPr>
          <w:ilvl w:val="0"/>
          <w:numId w:val="27"/>
        </w:numPr>
        <w:ind w:left="0" w:firstLine="709"/>
        <w:jc w:val="both"/>
        <w:rPr>
          <w:rFonts w:ascii="Arial" w:hAnsi="Arial" w:cs="Arial"/>
          <w:sz w:val="22"/>
          <w:szCs w:val="22"/>
        </w:rPr>
      </w:pPr>
      <w:r w:rsidRPr="008B5C58">
        <w:rPr>
          <w:rFonts w:ascii="Arial" w:hAnsi="Arial" w:cs="Arial"/>
          <w:sz w:val="22"/>
          <w:szCs w:val="22"/>
        </w:rPr>
        <w:t xml:space="preserve">Объем покупки электрической энергии по точкам поставки, в отношении которых </w:t>
      </w:r>
      <w:r w:rsidRPr="008B5C58">
        <w:rPr>
          <w:rFonts w:ascii="Arial" w:hAnsi="Arial" w:cs="Arial"/>
          <w:b/>
          <w:sz w:val="22"/>
          <w:szCs w:val="22"/>
        </w:rPr>
        <w:t>Ресурсоснабжающая организация</w:t>
      </w:r>
      <w:r w:rsidRPr="008B5C58">
        <w:rPr>
          <w:rFonts w:ascii="Arial" w:hAnsi="Arial" w:cs="Arial"/>
          <w:sz w:val="22"/>
          <w:szCs w:val="22"/>
        </w:rPr>
        <w:t xml:space="preserve"> действует в качестве энергосбытовой  организации,  указан в </w:t>
      </w:r>
      <w:r w:rsidRPr="008B5C58">
        <w:rPr>
          <w:rFonts w:ascii="Arial" w:hAnsi="Arial" w:cs="Arial"/>
          <w:b/>
          <w:sz w:val="22"/>
          <w:szCs w:val="22"/>
        </w:rPr>
        <w:t>Приложении № 3</w:t>
      </w:r>
      <w:r w:rsidRPr="008B5C58">
        <w:rPr>
          <w:rFonts w:ascii="Arial" w:hAnsi="Arial" w:cs="Arial"/>
          <w:sz w:val="22"/>
          <w:szCs w:val="22"/>
        </w:rPr>
        <w:t xml:space="preserve"> к настоящему </w:t>
      </w:r>
      <w:r w:rsidRPr="008B5C58">
        <w:rPr>
          <w:rFonts w:ascii="Arial" w:hAnsi="Arial" w:cs="Arial"/>
          <w:b/>
          <w:sz w:val="22"/>
          <w:szCs w:val="22"/>
        </w:rPr>
        <w:t>Договору;</w:t>
      </w:r>
    </w:p>
    <w:p w14:paraId="712053A4" w14:textId="77777777" w:rsidR="00793C26" w:rsidRPr="008B5C58" w:rsidRDefault="00F359A2" w:rsidP="00793C26">
      <w:pPr>
        <w:pStyle w:val="a"/>
        <w:numPr>
          <w:ilvl w:val="0"/>
          <w:numId w:val="27"/>
        </w:numPr>
        <w:ind w:left="0" w:firstLine="709"/>
        <w:jc w:val="both"/>
        <w:rPr>
          <w:rFonts w:ascii="Arial" w:hAnsi="Arial" w:cs="Arial"/>
          <w:sz w:val="22"/>
          <w:szCs w:val="22"/>
        </w:rPr>
      </w:pPr>
      <w:r w:rsidRPr="008B5C58">
        <w:rPr>
          <w:rFonts w:ascii="Arial" w:hAnsi="Arial" w:cs="Arial"/>
          <w:bCs/>
          <w:iCs/>
          <w:sz w:val="22"/>
          <w:szCs w:val="22"/>
        </w:rPr>
        <w:t>Дата и время начала и прекращения продажи электрической энергии определяется в соответствии с требованиями Основных положений, при этом н</w:t>
      </w:r>
      <w:r w:rsidRPr="008B5C58">
        <w:rPr>
          <w:rFonts w:ascii="Arial" w:hAnsi="Arial" w:cs="Arial"/>
          <w:sz w:val="22"/>
          <w:szCs w:val="22"/>
        </w:rPr>
        <w:t xml:space="preserve">ачало исполнения обязательств по настоящему </w:t>
      </w:r>
      <w:r w:rsidRPr="008B5C58">
        <w:rPr>
          <w:rFonts w:ascii="Arial" w:hAnsi="Arial" w:cs="Arial"/>
          <w:b/>
          <w:sz w:val="22"/>
          <w:szCs w:val="22"/>
        </w:rPr>
        <w:t>Договору</w:t>
      </w:r>
      <w:r w:rsidRPr="008B5C58">
        <w:rPr>
          <w:rFonts w:ascii="Arial" w:hAnsi="Arial" w:cs="Arial"/>
          <w:sz w:val="22"/>
          <w:szCs w:val="22"/>
        </w:rPr>
        <w:t xml:space="preserve"> определяется не ранее возникновения у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права на распоряжение электрической энергией. Обязательства по настоящему </w:t>
      </w:r>
      <w:r w:rsidRPr="008B5C58">
        <w:rPr>
          <w:rFonts w:ascii="Arial" w:hAnsi="Arial" w:cs="Arial"/>
          <w:b/>
          <w:sz w:val="22"/>
          <w:szCs w:val="22"/>
        </w:rPr>
        <w:t>Договору</w:t>
      </w:r>
      <w:r w:rsidRPr="008B5C58">
        <w:rPr>
          <w:rFonts w:ascii="Arial" w:hAnsi="Arial" w:cs="Arial"/>
          <w:sz w:val="22"/>
          <w:szCs w:val="22"/>
        </w:rPr>
        <w:t xml:space="preserve"> у </w:t>
      </w:r>
      <w:r w:rsidRPr="008B5C58">
        <w:rPr>
          <w:rFonts w:ascii="Arial" w:hAnsi="Arial" w:cs="Arial"/>
          <w:b/>
          <w:sz w:val="22"/>
          <w:szCs w:val="22"/>
        </w:rPr>
        <w:t>Ресурсоснабжающей организации</w:t>
      </w:r>
      <w:r w:rsidRPr="008B5C58">
        <w:rPr>
          <w:rFonts w:ascii="Arial" w:hAnsi="Arial" w:cs="Arial"/>
          <w:sz w:val="22"/>
          <w:szCs w:val="22"/>
        </w:rPr>
        <w:t xml:space="preserve"> прекращаются при утрате права распоряжения электрической </w:t>
      </w:r>
      <w:r w:rsidRPr="008B5C58">
        <w:rPr>
          <w:rFonts w:ascii="Arial" w:hAnsi="Arial" w:cs="Arial"/>
          <w:sz w:val="22"/>
          <w:szCs w:val="22"/>
        </w:rPr>
        <w:lastRenderedPageBreak/>
        <w:t xml:space="preserve">энергией с даты и времени, когда </w:t>
      </w:r>
      <w:r w:rsidRPr="008B5C58">
        <w:rPr>
          <w:rFonts w:ascii="Arial" w:hAnsi="Arial" w:cs="Arial"/>
          <w:b/>
          <w:sz w:val="22"/>
          <w:szCs w:val="22"/>
        </w:rPr>
        <w:t>Ресурсоснабжающая организация</w:t>
      </w:r>
      <w:r w:rsidRPr="008B5C58">
        <w:rPr>
          <w:rFonts w:ascii="Arial" w:hAnsi="Arial" w:cs="Arial"/>
          <w:sz w:val="22"/>
          <w:szCs w:val="22"/>
        </w:rPr>
        <w:t xml:space="preserve">  прекратит  приобретение электрической энергии в отношении точек поставки по настоящему </w:t>
      </w:r>
      <w:r w:rsidRPr="008B5C58">
        <w:rPr>
          <w:rFonts w:ascii="Arial" w:hAnsi="Arial" w:cs="Arial"/>
          <w:b/>
          <w:sz w:val="22"/>
          <w:szCs w:val="22"/>
        </w:rPr>
        <w:t>Договору;</w:t>
      </w:r>
    </w:p>
    <w:p w14:paraId="0035B89D" w14:textId="77777777" w:rsidR="00793C26" w:rsidRPr="008B5C58" w:rsidRDefault="00F359A2" w:rsidP="00793C26">
      <w:pPr>
        <w:pStyle w:val="a"/>
        <w:numPr>
          <w:ilvl w:val="0"/>
          <w:numId w:val="27"/>
        </w:numPr>
        <w:ind w:left="0" w:firstLine="709"/>
        <w:jc w:val="both"/>
        <w:rPr>
          <w:rFonts w:ascii="Arial" w:hAnsi="Arial" w:cs="Arial"/>
          <w:sz w:val="22"/>
          <w:szCs w:val="22"/>
        </w:rPr>
      </w:pPr>
      <w:r w:rsidRPr="008B5C58">
        <w:rPr>
          <w:rFonts w:ascii="Arial" w:hAnsi="Arial" w:cs="Arial"/>
          <w:bCs/>
          <w:iCs/>
          <w:sz w:val="22"/>
          <w:szCs w:val="22"/>
        </w:rPr>
        <w:t xml:space="preserve">Не применяется п.3.4.7 настоящего </w:t>
      </w:r>
      <w:r w:rsidRPr="008B5C58">
        <w:rPr>
          <w:rFonts w:ascii="Arial" w:hAnsi="Arial" w:cs="Arial"/>
          <w:b/>
          <w:bCs/>
          <w:iCs/>
          <w:sz w:val="22"/>
          <w:szCs w:val="22"/>
        </w:rPr>
        <w:t>Договора</w:t>
      </w:r>
      <w:r w:rsidRPr="008B5C58">
        <w:rPr>
          <w:rFonts w:ascii="Arial" w:hAnsi="Arial" w:cs="Arial"/>
          <w:bCs/>
          <w:iCs/>
          <w:sz w:val="22"/>
          <w:szCs w:val="22"/>
        </w:rPr>
        <w:t>;</w:t>
      </w:r>
    </w:p>
    <w:p w14:paraId="27F8003B" w14:textId="77777777" w:rsidR="00793C26" w:rsidRPr="008B5C58" w:rsidRDefault="00F359A2" w:rsidP="00793C26">
      <w:pPr>
        <w:pStyle w:val="a"/>
        <w:numPr>
          <w:ilvl w:val="0"/>
          <w:numId w:val="27"/>
        </w:numPr>
        <w:ind w:left="0" w:firstLine="709"/>
        <w:jc w:val="both"/>
        <w:rPr>
          <w:rFonts w:ascii="Arial" w:hAnsi="Arial" w:cs="Arial"/>
          <w:sz w:val="22"/>
          <w:szCs w:val="22"/>
        </w:rPr>
      </w:pPr>
      <w:r w:rsidRPr="008B5C58">
        <w:rPr>
          <w:rFonts w:ascii="Arial" w:hAnsi="Arial" w:cs="Arial"/>
          <w:bCs/>
          <w:iCs/>
          <w:sz w:val="22"/>
          <w:szCs w:val="22"/>
        </w:rPr>
        <w:t>Действуют правила, предусмотренные  п.57 Основных положений.</w:t>
      </w:r>
    </w:p>
    <w:p w14:paraId="702D9CD1" w14:textId="77777777" w:rsidR="00793C26" w:rsidRPr="008B5C58" w:rsidRDefault="00F359A2" w:rsidP="00793C26">
      <w:pPr>
        <w:pStyle w:val="a"/>
        <w:numPr>
          <w:ilvl w:val="0"/>
          <w:numId w:val="0"/>
        </w:numPr>
        <w:jc w:val="both"/>
        <w:rPr>
          <w:rFonts w:ascii="Arial" w:hAnsi="Arial" w:cs="Arial"/>
          <w:bCs/>
          <w:iCs/>
          <w:sz w:val="22"/>
          <w:szCs w:val="22"/>
        </w:rPr>
      </w:pPr>
      <w:r w:rsidRPr="008B5C58">
        <w:rPr>
          <w:rFonts w:ascii="Arial" w:hAnsi="Arial" w:cs="Arial"/>
          <w:b/>
          <w:bCs/>
          <w:iCs/>
          <w:sz w:val="22"/>
          <w:szCs w:val="22"/>
        </w:rPr>
        <w:t xml:space="preserve">           8.9.</w:t>
      </w:r>
      <w:r w:rsidRPr="008B5C58">
        <w:rPr>
          <w:rFonts w:ascii="Arial" w:hAnsi="Arial" w:cs="Arial"/>
          <w:bCs/>
          <w:iCs/>
          <w:sz w:val="22"/>
          <w:szCs w:val="22"/>
        </w:rPr>
        <w:t xml:space="preserve"> </w:t>
      </w:r>
      <w:r w:rsidRPr="008B5C58">
        <w:rPr>
          <w:rFonts w:ascii="Arial" w:hAnsi="Arial" w:cs="Arial"/>
          <w:sz w:val="22"/>
          <w:szCs w:val="22"/>
        </w:rPr>
        <w:t xml:space="preserve">Настоящий </w:t>
      </w:r>
      <w:r w:rsidRPr="008B5C58">
        <w:rPr>
          <w:rFonts w:ascii="Arial" w:hAnsi="Arial" w:cs="Arial"/>
          <w:b/>
          <w:sz w:val="22"/>
          <w:szCs w:val="22"/>
        </w:rPr>
        <w:t>Договор</w:t>
      </w:r>
      <w:r w:rsidRPr="008B5C58">
        <w:rPr>
          <w:rFonts w:ascii="Arial" w:hAnsi="Arial" w:cs="Arial"/>
          <w:sz w:val="22"/>
          <w:szCs w:val="22"/>
        </w:rPr>
        <w:t xml:space="preserve"> составлен в двух экземплярах, имеющих одинаковую юридическую силу, по одному экземпляру для каждой из Сторон.</w:t>
      </w:r>
    </w:p>
    <w:p w14:paraId="20E5EDCC" w14:textId="77777777" w:rsidR="00793C26" w:rsidRPr="008B5C58" w:rsidRDefault="00F359A2" w:rsidP="00793C26">
      <w:pPr>
        <w:tabs>
          <w:tab w:val="left" w:pos="993"/>
        </w:tabs>
        <w:jc w:val="both"/>
        <w:rPr>
          <w:rFonts w:ascii="Arial" w:hAnsi="Arial" w:cs="Arial"/>
          <w:bCs/>
          <w:iCs/>
          <w:sz w:val="22"/>
          <w:szCs w:val="22"/>
        </w:rPr>
      </w:pPr>
      <w:r w:rsidRPr="008B5C58">
        <w:rPr>
          <w:rFonts w:ascii="Arial" w:hAnsi="Arial" w:cs="Arial"/>
          <w:b/>
          <w:bCs/>
          <w:iCs/>
          <w:sz w:val="22"/>
          <w:szCs w:val="22"/>
        </w:rPr>
        <w:t xml:space="preserve">           8.10.</w:t>
      </w:r>
      <w:r w:rsidRPr="008B5C58">
        <w:rPr>
          <w:rFonts w:ascii="Arial" w:hAnsi="Arial" w:cs="Arial"/>
          <w:sz w:val="22"/>
          <w:szCs w:val="22"/>
        </w:rPr>
        <w:t xml:space="preserve"> </w:t>
      </w:r>
      <w:r w:rsidRPr="008B5C58">
        <w:rPr>
          <w:rFonts w:ascii="Arial" w:hAnsi="Arial" w:cs="Arial"/>
          <w:bCs/>
          <w:iCs/>
          <w:sz w:val="22"/>
          <w:szCs w:val="22"/>
        </w:rPr>
        <w:t xml:space="preserve">Информация об относимости точек поставки по настоящему </w:t>
      </w:r>
      <w:r w:rsidRPr="008B5C58">
        <w:rPr>
          <w:rFonts w:ascii="Arial" w:hAnsi="Arial" w:cs="Arial"/>
          <w:b/>
          <w:bCs/>
          <w:iCs/>
          <w:sz w:val="22"/>
          <w:szCs w:val="22"/>
        </w:rPr>
        <w:t>Договору</w:t>
      </w:r>
      <w:r w:rsidRPr="008B5C58">
        <w:rPr>
          <w:rFonts w:ascii="Arial" w:hAnsi="Arial" w:cs="Arial"/>
          <w:bCs/>
          <w:iCs/>
          <w:sz w:val="22"/>
          <w:szCs w:val="22"/>
        </w:rPr>
        <w:t xml:space="preserve"> к зоне деятельности </w:t>
      </w:r>
      <w:r w:rsidRPr="008B5C58">
        <w:rPr>
          <w:rFonts w:ascii="Arial" w:hAnsi="Arial" w:cs="Arial"/>
          <w:b/>
          <w:bCs/>
          <w:iCs/>
          <w:sz w:val="22"/>
          <w:szCs w:val="22"/>
        </w:rPr>
        <w:t>Ресурсоснабжающей организации</w:t>
      </w:r>
      <w:r w:rsidRPr="008B5C58">
        <w:rPr>
          <w:rFonts w:ascii="Arial" w:hAnsi="Arial" w:cs="Arial"/>
          <w:bCs/>
          <w:iCs/>
          <w:sz w:val="22"/>
          <w:szCs w:val="22"/>
        </w:rPr>
        <w:t xml:space="preserve"> в качестве гарантирующего поставщика (информация о статусе Ресурсоснабжающей организации: гарантирующий поставщик или энергосбытовая организация) указывается</w:t>
      </w:r>
      <w:r w:rsidRPr="008B5C58">
        <w:rPr>
          <w:rFonts w:ascii="Arial" w:hAnsi="Arial" w:cs="Arial"/>
          <w:b/>
          <w:bCs/>
          <w:iCs/>
          <w:sz w:val="22"/>
          <w:szCs w:val="22"/>
        </w:rPr>
        <w:t xml:space="preserve"> Ресурсоснабжающей организацией</w:t>
      </w:r>
      <w:r w:rsidRPr="008B5C58">
        <w:rPr>
          <w:rFonts w:ascii="Arial" w:hAnsi="Arial" w:cs="Arial"/>
          <w:bCs/>
          <w:iCs/>
          <w:sz w:val="22"/>
          <w:szCs w:val="22"/>
        </w:rPr>
        <w:t xml:space="preserve"> дополнительно в </w:t>
      </w:r>
      <w:r w:rsidRPr="008B5C58">
        <w:rPr>
          <w:rFonts w:ascii="Arial" w:hAnsi="Arial" w:cs="Arial"/>
          <w:b/>
          <w:bCs/>
          <w:iCs/>
          <w:sz w:val="22"/>
          <w:szCs w:val="22"/>
        </w:rPr>
        <w:t>Приложении №1</w:t>
      </w:r>
      <w:r w:rsidRPr="008B5C58">
        <w:rPr>
          <w:rFonts w:ascii="Arial" w:hAnsi="Arial" w:cs="Arial"/>
          <w:bCs/>
          <w:iCs/>
          <w:sz w:val="22"/>
          <w:szCs w:val="22"/>
        </w:rPr>
        <w:t xml:space="preserve"> к настоящему </w:t>
      </w:r>
      <w:r w:rsidRPr="008B5C58">
        <w:rPr>
          <w:rFonts w:ascii="Arial" w:hAnsi="Arial" w:cs="Arial"/>
          <w:b/>
          <w:bCs/>
          <w:iCs/>
          <w:sz w:val="22"/>
          <w:szCs w:val="22"/>
        </w:rPr>
        <w:t xml:space="preserve">Договору, </w:t>
      </w:r>
      <w:r w:rsidRPr="008B5C58">
        <w:rPr>
          <w:rFonts w:ascii="Arial" w:hAnsi="Arial" w:cs="Arial"/>
          <w:bCs/>
          <w:iCs/>
          <w:sz w:val="22"/>
          <w:szCs w:val="22"/>
        </w:rPr>
        <w:t xml:space="preserve">а если не указывается, то это означает, что </w:t>
      </w:r>
      <w:r w:rsidRPr="008B5C58">
        <w:rPr>
          <w:rFonts w:ascii="Arial" w:hAnsi="Arial" w:cs="Arial"/>
          <w:b/>
          <w:bCs/>
          <w:iCs/>
          <w:sz w:val="22"/>
          <w:szCs w:val="22"/>
        </w:rPr>
        <w:t xml:space="preserve">Ресурсоснабжающая организация </w:t>
      </w:r>
      <w:r w:rsidRPr="008B5C58">
        <w:rPr>
          <w:rFonts w:ascii="Arial" w:hAnsi="Arial" w:cs="Arial"/>
          <w:bCs/>
          <w:iCs/>
          <w:sz w:val="22"/>
          <w:szCs w:val="22"/>
        </w:rPr>
        <w:t xml:space="preserve">действует в статусе гарантирующего поставщика по всем точкам, указанным в </w:t>
      </w:r>
      <w:r w:rsidRPr="008B5C58">
        <w:rPr>
          <w:rFonts w:ascii="Arial" w:hAnsi="Arial" w:cs="Arial"/>
          <w:b/>
          <w:bCs/>
          <w:iCs/>
          <w:sz w:val="22"/>
          <w:szCs w:val="22"/>
        </w:rPr>
        <w:t>Приложении № 1</w:t>
      </w:r>
      <w:r w:rsidRPr="008B5C58">
        <w:rPr>
          <w:rFonts w:ascii="Arial" w:hAnsi="Arial" w:cs="Arial"/>
          <w:bCs/>
          <w:iCs/>
          <w:sz w:val="22"/>
          <w:szCs w:val="22"/>
        </w:rPr>
        <w:t xml:space="preserve"> к настоящему</w:t>
      </w:r>
      <w:r w:rsidRPr="008B5C58">
        <w:rPr>
          <w:rFonts w:ascii="Arial" w:hAnsi="Arial" w:cs="Arial"/>
          <w:b/>
          <w:bCs/>
          <w:iCs/>
          <w:sz w:val="22"/>
          <w:szCs w:val="22"/>
        </w:rPr>
        <w:t xml:space="preserve"> Договору</w:t>
      </w:r>
      <w:r w:rsidRPr="008B5C58">
        <w:rPr>
          <w:rFonts w:ascii="Arial" w:hAnsi="Arial" w:cs="Arial"/>
          <w:bCs/>
          <w:iCs/>
          <w:sz w:val="22"/>
          <w:szCs w:val="22"/>
        </w:rPr>
        <w:t xml:space="preserve">.  </w:t>
      </w:r>
    </w:p>
    <w:p w14:paraId="2FE065EE" w14:textId="77777777" w:rsidR="00281927" w:rsidRPr="008B5C58" w:rsidRDefault="00F359A2" w:rsidP="00793C26">
      <w:pPr>
        <w:tabs>
          <w:tab w:val="left" w:pos="993"/>
        </w:tabs>
        <w:jc w:val="both"/>
        <w:rPr>
          <w:rFonts w:ascii="Arial" w:hAnsi="Arial" w:cs="Arial"/>
          <w:bCs/>
          <w:iCs/>
          <w:sz w:val="22"/>
          <w:szCs w:val="22"/>
        </w:rPr>
      </w:pPr>
      <w:r w:rsidRPr="008B5C58">
        <w:rPr>
          <w:rFonts w:ascii="Arial" w:hAnsi="Arial" w:cs="Arial"/>
          <w:b/>
          <w:sz w:val="22"/>
          <w:szCs w:val="22"/>
        </w:rPr>
        <w:t xml:space="preserve">          8.11.</w:t>
      </w:r>
      <w:r w:rsidRPr="008B5C58">
        <w:rPr>
          <w:rFonts w:ascii="Arial" w:hAnsi="Arial" w:cs="Arial"/>
          <w:sz w:val="22"/>
          <w:szCs w:val="22"/>
        </w:rPr>
        <w:t xml:space="preserve"> Контактная информация сетевой организации, к объектам электросетевого хозяйства которой непосредственно присоединены энергопринимающие устройства </w:t>
      </w:r>
      <w:r w:rsidRPr="008B5C58">
        <w:rPr>
          <w:rFonts w:ascii="Arial" w:hAnsi="Arial" w:cs="Arial"/>
          <w:b/>
          <w:sz w:val="22"/>
          <w:szCs w:val="22"/>
        </w:rPr>
        <w:t>Исполнителя</w:t>
      </w:r>
      <w:r w:rsidRPr="008B5C58">
        <w:rPr>
          <w:rFonts w:ascii="Arial" w:hAnsi="Arial" w:cs="Arial"/>
          <w:sz w:val="22"/>
          <w:szCs w:val="22"/>
        </w:rPr>
        <w:t xml:space="preserve">: тел. __________________, </w:t>
      </w:r>
      <w:r w:rsidRPr="008B5C58">
        <w:rPr>
          <w:rFonts w:ascii="Arial" w:hAnsi="Arial" w:cs="Arial"/>
          <w:color w:val="000000"/>
          <w:sz w:val="22"/>
          <w:szCs w:val="22"/>
        </w:rPr>
        <w:t>официальный сайт в сети «Интернет»</w:t>
      </w:r>
      <w:r w:rsidRPr="008B5C58">
        <w:rPr>
          <w:rFonts w:ascii="Arial" w:hAnsi="Arial" w:cs="Arial"/>
          <w:sz w:val="22"/>
          <w:szCs w:val="22"/>
        </w:rPr>
        <w:t xml:space="preserve"> __________________.</w:t>
      </w:r>
    </w:p>
    <w:p w14:paraId="4EB3257D" w14:textId="77777777" w:rsidR="00335169" w:rsidRPr="008B5C58" w:rsidRDefault="00F359A2" w:rsidP="00793C26">
      <w:pPr>
        <w:tabs>
          <w:tab w:val="left" w:pos="993"/>
        </w:tabs>
        <w:jc w:val="both"/>
        <w:rPr>
          <w:rFonts w:ascii="Arial" w:hAnsi="Arial" w:cs="Arial"/>
          <w:b/>
          <w:sz w:val="22"/>
          <w:szCs w:val="22"/>
        </w:rPr>
      </w:pPr>
      <w:r w:rsidRPr="008B5C58">
        <w:rPr>
          <w:rFonts w:ascii="Arial" w:hAnsi="Arial" w:cs="Arial"/>
          <w:bCs/>
          <w:iCs/>
          <w:sz w:val="22"/>
          <w:szCs w:val="22"/>
        </w:rPr>
        <w:t xml:space="preserve">          </w:t>
      </w:r>
      <w:r w:rsidRPr="008B5C58">
        <w:rPr>
          <w:rFonts w:ascii="Arial" w:hAnsi="Arial" w:cs="Arial"/>
          <w:b/>
          <w:bCs/>
          <w:iCs/>
          <w:sz w:val="22"/>
          <w:szCs w:val="22"/>
        </w:rPr>
        <w:t xml:space="preserve">8.12. </w:t>
      </w:r>
      <w:r w:rsidRPr="008B5C58">
        <w:rPr>
          <w:rFonts w:ascii="Arial" w:hAnsi="Arial" w:cs="Arial"/>
          <w:bCs/>
          <w:iCs/>
          <w:sz w:val="22"/>
          <w:szCs w:val="22"/>
        </w:rPr>
        <w:t>Стороны обязуются подписывать</w:t>
      </w:r>
      <w:r w:rsidRPr="008B5C58">
        <w:rPr>
          <w:rFonts w:ascii="Arial" w:hAnsi="Arial" w:cs="Arial"/>
          <w:b/>
          <w:bCs/>
          <w:iCs/>
          <w:sz w:val="22"/>
          <w:szCs w:val="22"/>
        </w:rPr>
        <w:t xml:space="preserve"> </w:t>
      </w:r>
      <w:r w:rsidRPr="008B5C58">
        <w:rPr>
          <w:rFonts w:ascii="Arial" w:hAnsi="Arial" w:cs="Arial"/>
          <w:sz w:val="22"/>
          <w:szCs w:val="22"/>
        </w:rPr>
        <w:t xml:space="preserve">акты, фиксирующие показания коллективных (общедомовых) приборов учета на момент прекращения обязательств </w:t>
      </w:r>
      <w:r w:rsidRPr="008B5C58">
        <w:rPr>
          <w:rFonts w:ascii="Arial" w:hAnsi="Arial" w:cs="Arial"/>
          <w:b/>
          <w:sz w:val="22"/>
          <w:szCs w:val="22"/>
        </w:rPr>
        <w:t>Исполнителя</w:t>
      </w:r>
      <w:r w:rsidRPr="008B5C58">
        <w:rPr>
          <w:rFonts w:ascii="Arial" w:hAnsi="Arial" w:cs="Arial"/>
          <w:sz w:val="22"/>
          <w:szCs w:val="22"/>
        </w:rPr>
        <w:t xml:space="preserve">, в том числе в связи: с </w:t>
      </w:r>
      <w:r w:rsidRPr="008B5C58">
        <w:rPr>
          <w:rFonts w:ascii="Arial" w:hAnsi="Arial" w:cs="Arial"/>
          <w:color w:val="000000" w:themeColor="text1"/>
          <w:sz w:val="22"/>
          <w:szCs w:val="22"/>
        </w:rPr>
        <w:t xml:space="preserve">односторонним отказом Ресурсоснабжающей организации от исполнения настоящего </w:t>
      </w:r>
      <w:r w:rsidRPr="008B5C58">
        <w:rPr>
          <w:rFonts w:ascii="Arial" w:hAnsi="Arial" w:cs="Arial"/>
          <w:b/>
          <w:color w:val="000000" w:themeColor="text1"/>
          <w:sz w:val="22"/>
          <w:szCs w:val="22"/>
        </w:rPr>
        <w:t>Договора</w:t>
      </w:r>
      <w:r w:rsidRPr="008B5C58">
        <w:rPr>
          <w:rFonts w:ascii="Arial" w:hAnsi="Arial" w:cs="Arial"/>
          <w:color w:val="000000" w:themeColor="text1"/>
          <w:sz w:val="22"/>
          <w:szCs w:val="22"/>
        </w:rPr>
        <w:t xml:space="preserve"> в части поставки электрической энергии Исполнителю в целях предоставления им коммунальных услуг потребителям;</w:t>
      </w:r>
      <w:r w:rsidRPr="008B5C58">
        <w:rPr>
          <w:rFonts w:ascii="Arial" w:hAnsi="Arial" w:cs="Arial"/>
          <w:color w:val="FFFF00"/>
          <w:sz w:val="22"/>
          <w:szCs w:val="22"/>
        </w:rPr>
        <w:t xml:space="preserve"> </w:t>
      </w:r>
      <w:r w:rsidRPr="008B5C58">
        <w:rPr>
          <w:rFonts w:ascii="Arial" w:hAnsi="Arial" w:cs="Arial"/>
          <w:sz w:val="22"/>
          <w:szCs w:val="22"/>
        </w:rPr>
        <w:t xml:space="preserve">исключением сведений о многоквартирном доме из реестра лицензий субъекта Российской Федерации или в связи с прекращением или аннулированием лицензии </w:t>
      </w:r>
      <w:r w:rsidRPr="008B5C58">
        <w:rPr>
          <w:rFonts w:ascii="Arial" w:hAnsi="Arial" w:cs="Arial"/>
          <w:b/>
          <w:sz w:val="22"/>
          <w:szCs w:val="22"/>
        </w:rPr>
        <w:t>Исполнителя</w:t>
      </w:r>
      <w:r w:rsidRPr="008B5C58">
        <w:rPr>
          <w:rFonts w:ascii="Arial" w:hAnsi="Arial" w:cs="Arial"/>
          <w:sz w:val="22"/>
          <w:szCs w:val="22"/>
        </w:rPr>
        <w:t xml:space="preserve"> на осуществление предпринимательской деятельности по управлению многоквартирными домами</w:t>
      </w:r>
      <w:r>
        <w:rPr>
          <w:rFonts w:ascii="Arial" w:hAnsi="Arial" w:cs="Arial"/>
          <w:b/>
          <w:bCs/>
          <w:iCs/>
          <w:sz w:val="22"/>
          <w:szCs w:val="22"/>
          <w:vertAlign w:val="superscript"/>
        </w:rPr>
        <w:footnoteReference w:id="24"/>
      </w:r>
      <w:r w:rsidRPr="008B5C58">
        <w:rPr>
          <w:rFonts w:ascii="Arial" w:hAnsi="Arial" w:cs="Arial"/>
          <w:sz w:val="22"/>
          <w:szCs w:val="22"/>
        </w:rPr>
        <w:t>.</w:t>
      </w:r>
    </w:p>
    <w:p w14:paraId="504CF866" w14:textId="77777777" w:rsidR="00793C26" w:rsidRPr="008B5C58" w:rsidRDefault="00F359A2" w:rsidP="00793C26">
      <w:pPr>
        <w:pStyle w:val="afe"/>
        <w:numPr>
          <w:ilvl w:val="0"/>
          <w:numId w:val="43"/>
        </w:numPr>
        <w:jc w:val="center"/>
        <w:rPr>
          <w:rFonts w:ascii="Arial" w:hAnsi="Arial" w:cs="Arial"/>
          <w:b/>
          <w:sz w:val="22"/>
          <w:szCs w:val="22"/>
        </w:rPr>
      </w:pPr>
      <w:r w:rsidRPr="008B5C58">
        <w:rPr>
          <w:rFonts w:ascii="Arial" w:hAnsi="Arial" w:cs="Arial"/>
          <w:b/>
          <w:sz w:val="22"/>
          <w:szCs w:val="22"/>
        </w:rPr>
        <w:t>ПРИЛОЖЕНИЯ К ДОГОВОРУ.</w:t>
      </w:r>
    </w:p>
    <w:p w14:paraId="33E25352" w14:textId="77777777" w:rsidR="00793C26" w:rsidRPr="008B5C58" w:rsidRDefault="00F359A2" w:rsidP="00793C26">
      <w:pPr>
        <w:ind w:firstLine="709"/>
        <w:jc w:val="both"/>
        <w:rPr>
          <w:rFonts w:ascii="Arial" w:hAnsi="Arial" w:cs="Arial"/>
          <w:sz w:val="22"/>
          <w:szCs w:val="22"/>
        </w:rPr>
      </w:pPr>
      <w:r w:rsidRPr="008B5C58">
        <w:rPr>
          <w:rFonts w:ascii="Arial" w:hAnsi="Arial" w:cs="Arial"/>
          <w:sz w:val="22"/>
          <w:szCs w:val="22"/>
        </w:rPr>
        <w:t xml:space="preserve">Приложение №1 «Перечень точек поставки электрической энергии (мощности)».  </w:t>
      </w:r>
    </w:p>
    <w:p w14:paraId="0CA34AB5" w14:textId="77777777" w:rsidR="00793C26" w:rsidRPr="008B5C58" w:rsidRDefault="00F359A2" w:rsidP="00793C26">
      <w:pPr>
        <w:ind w:firstLine="709"/>
        <w:jc w:val="both"/>
        <w:rPr>
          <w:rFonts w:ascii="Arial" w:hAnsi="Arial" w:cs="Arial"/>
          <w:sz w:val="22"/>
          <w:szCs w:val="22"/>
        </w:rPr>
      </w:pPr>
      <w:r w:rsidRPr="008B5C58">
        <w:rPr>
          <w:rFonts w:ascii="Arial" w:hAnsi="Arial" w:cs="Arial"/>
          <w:sz w:val="22"/>
          <w:szCs w:val="22"/>
        </w:rPr>
        <w:t>Приложение №2 «Перечень средств учета электрической энергии (мощности)»</w:t>
      </w:r>
      <w:r w:rsidRPr="008B5C58">
        <w:rPr>
          <w:rFonts w:ascii="Arial" w:hAnsi="Arial" w:cs="Arial"/>
          <w:i/>
          <w:sz w:val="22"/>
          <w:szCs w:val="22"/>
        </w:rPr>
        <w:t>.</w:t>
      </w:r>
    </w:p>
    <w:p w14:paraId="6F75B407" w14:textId="77777777" w:rsidR="007E33E4" w:rsidRPr="008B5C58" w:rsidRDefault="00F359A2" w:rsidP="007E33E4">
      <w:pPr>
        <w:ind w:firstLine="709"/>
        <w:jc w:val="both"/>
        <w:rPr>
          <w:rFonts w:ascii="Arial" w:hAnsi="Arial" w:cs="Arial"/>
          <w:sz w:val="22"/>
          <w:szCs w:val="22"/>
        </w:rPr>
      </w:pPr>
      <w:r w:rsidRPr="008B5C58">
        <w:rPr>
          <w:rFonts w:ascii="Arial" w:hAnsi="Arial" w:cs="Arial"/>
          <w:sz w:val="22"/>
          <w:szCs w:val="22"/>
        </w:rPr>
        <w:t>Приложение №3. «Договорные величины электрической энергии (мощности) на ____________ год».</w:t>
      </w:r>
    </w:p>
    <w:p w14:paraId="11886C2E" w14:textId="77777777" w:rsidR="007E33E4" w:rsidRPr="008B5C58" w:rsidRDefault="00F359A2" w:rsidP="007E33E4">
      <w:pPr>
        <w:ind w:firstLine="709"/>
        <w:jc w:val="both"/>
        <w:rPr>
          <w:rFonts w:ascii="Arial" w:hAnsi="Arial" w:cs="Arial"/>
          <w:sz w:val="22"/>
          <w:szCs w:val="22"/>
        </w:rPr>
      </w:pPr>
      <w:r w:rsidRPr="008B5C58">
        <w:rPr>
          <w:rFonts w:ascii="Arial" w:hAnsi="Arial" w:cs="Arial"/>
          <w:sz w:val="22"/>
          <w:szCs w:val="22"/>
        </w:rPr>
        <w:t>Приложение №4. «Последствия отсутствия у Ресурсоснабжающей организации права распоряжения электрической энергией».</w:t>
      </w:r>
    </w:p>
    <w:p w14:paraId="39AAC919" w14:textId="77777777" w:rsidR="006D1721" w:rsidRPr="008B5C58" w:rsidRDefault="00F359A2" w:rsidP="007E33E4">
      <w:pPr>
        <w:ind w:firstLine="709"/>
        <w:jc w:val="both"/>
        <w:rPr>
          <w:rFonts w:ascii="Arial" w:hAnsi="Arial" w:cs="Arial"/>
          <w:sz w:val="22"/>
          <w:szCs w:val="22"/>
        </w:rPr>
      </w:pPr>
      <w:r w:rsidRPr="008B5C58">
        <w:rPr>
          <w:rFonts w:ascii="Arial" w:hAnsi="Arial" w:cs="Arial"/>
          <w:sz w:val="22"/>
          <w:szCs w:val="22"/>
        </w:rPr>
        <w:t>Приложение № 5. «Сведения для расчета коммунальной услуги по электроснабжению в МКД».</w:t>
      </w:r>
    </w:p>
    <w:p w14:paraId="67F19A3F" w14:textId="77777777" w:rsidR="00112E16" w:rsidRPr="008B5C58" w:rsidRDefault="00F359A2" w:rsidP="007E33E4">
      <w:pPr>
        <w:ind w:firstLine="709"/>
        <w:jc w:val="both"/>
        <w:rPr>
          <w:rFonts w:ascii="Arial" w:hAnsi="Arial" w:cs="Arial"/>
          <w:sz w:val="22"/>
          <w:szCs w:val="22"/>
        </w:rPr>
      </w:pPr>
      <w:r w:rsidRPr="008B5C58">
        <w:rPr>
          <w:rFonts w:ascii="Arial" w:hAnsi="Arial" w:cs="Arial"/>
          <w:sz w:val="22"/>
          <w:szCs w:val="22"/>
        </w:rPr>
        <w:t>Приложение № 6. «Сведения о фактическом потреблении в МКД».</w:t>
      </w:r>
    </w:p>
    <w:p w14:paraId="3AB75EBE" w14:textId="77777777" w:rsidR="00AD7E2B" w:rsidRPr="008B5C58" w:rsidRDefault="00F359A2" w:rsidP="007E33E4">
      <w:pPr>
        <w:ind w:firstLine="709"/>
        <w:jc w:val="both"/>
        <w:rPr>
          <w:rFonts w:ascii="Arial" w:hAnsi="Arial" w:cs="Arial"/>
          <w:sz w:val="22"/>
          <w:szCs w:val="22"/>
        </w:rPr>
      </w:pPr>
      <w:r w:rsidRPr="008B5C58">
        <w:rPr>
          <w:rFonts w:ascii="Arial" w:hAnsi="Arial" w:cs="Arial"/>
          <w:sz w:val="22"/>
          <w:szCs w:val="22"/>
        </w:rPr>
        <w:t>Приложение № 7. Сведения о строениях и помещениях.</w:t>
      </w:r>
    </w:p>
    <w:p w14:paraId="27BA8288" w14:textId="77777777" w:rsidR="00DF3F59" w:rsidRPr="008B5C58" w:rsidRDefault="00F359A2" w:rsidP="00DF3F59">
      <w:pPr>
        <w:pBdr>
          <w:top w:val="single" w:sz="4" w:space="1" w:color="auto"/>
          <w:left w:val="single" w:sz="4" w:space="4" w:color="auto"/>
          <w:bottom w:val="single" w:sz="4" w:space="1" w:color="auto"/>
          <w:right w:val="single" w:sz="4" w:space="4" w:color="auto"/>
          <w:between w:val="single" w:sz="4" w:space="1" w:color="auto"/>
          <w:bar w:val="single" w:sz="4" w:color="auto"/>
        </w:pBdr>
        <w:ind w:left="450"/>
        <w:jc w:val="both"/>
        <w:rPr>
          <w:rFonts w:ascii="Arial" w:hAnsi="Arial" w:cs="Arial"/>
          <w:i/>
          <w:sz w:val="22"/>
          <w:szCs w:val="22"/>
        </w:rPr>
      </w:pPr>
      <w:r w:rsidRPr="008B5C58">
        <w:rPr>
          <w:rFonts w:ascii="Arial" w:hAnsi="Arial" w:cs="Arial"/>
          <w:i/>
          <w:sz w:val="22"/>
          <w:szCs w:val="22"/>
        </w:rPr>
        <w:t xml:space="preserve">Приложения №№ 3, 4 оформляются только при наличии в договоре точек поставки вне зоны деятельности </w:t>
      </w:r>
      <w:r w:rsidRPr="008B5C58">
        <w:rPr>
          <w:rFonts w:ascii="Arial" w:hAnsi="Arial" w:cs="Arial"/>
          <w:b/>
          <w:i/>
          <w:sz w:val="22"/>
          <w:szCs w:val="22"/>
        </w:rPr>
        <w:t>Ресурсоснабжающей организации</w:t>
      </w:r>
      <w:r w:rsidRPr="008B5C58">
        <w:rPr>
          <w:rFonts w:ascii="Arial" w:hAnsi="Arial" w:cs="Arial"/>
          <w:i/>
          <w:sz w:val="22"/>
          <w:szCs w:val="22"/>
        </w:rPr>
        <w:t xml:space="preserve"> в качестве гарантирующего поставщика и в отношении соответствующих точек поставки. </w:t>
      </w:r>
    </w:p>
    <w:p w14:paraId="392E5746" w14:textId="77777777" w:rsidR="00793C26" w:rsidRPr="008B5C58" w:rsidRDefault="00F359A2" w:rsidP="00793C26">
      <w:pPr>
        <w:numPr>
          <w:ilvl w:val="0"/>
          <w:numId w:val="43"/>
        </w:numPr>
        <w:jc w:val="center"/>
        <w:rPr>
          <w:rFonts w:ascii="Arial" w:hAnsi="Arial" w:cs="Arial"/>
          <w:sz w:val="22"/>
          <w:szCs w:val="22"/>
        </w:rPr>
      </w:pPr>
      <w:r w:rsidRPr="008B5C58">
        <w:rPr>
          <w:rFonts w:ascii="Arial" w:hAnsi="Arial" w:cs="Arial"/>
          <w:b/>
          <w:sz w:val="22"/>
          <w:szCs w:val="22"/>
        </w:rPr>
        <w:t>РЕКВИЗИТЫ И ПОДПИСИ СТОРОН:</w:t>
      </w:r>
    </w:p>
    <w:tbl>
      <w:tblPr>
        <w:tblStyle w:val="28"/>
        <w:tblW w:w="0" w:type="auto"/>
        <w:tblLayout w:type="fixed"/>
        <w:tblLook w:val="04A0" w:firstRow="1" w:lastRow="0" w:firstColumn="1" w:lastColumn="0" w:noHBand="0" w:noVBand="1"/>
      </w:tblPr>
      <w:tblGrid>
        <w:gridCol w:w="2387"/>
        <w:gridCol w:w="1015"/>
        <w:gridCol w:w="6945"/>
      </w:tblGrid>
      <w:tr w:rsidR="00886907" w14:paraId="00E81E36" w14:textId="77777777" w:rsidTr="00793C26">
        <w:tc>
          <w:tcPr>
            <w:tcW w:w="3402" w:type="dxa"/>
            <w:gridSpan w:val="2"/>
            <w:tcBorders>
              <w:top w:val="nil"/>
              <w:left w:val="nil"/>
              <w:bottom w:val="nil"/>
              <w:right w:val="nil"/>
            </w:tcBorders>
          </w:tcPr>
          <w:p w14:paraId="41D6F74A" w14:textId="77777777" w:rsidR="00793C26" w:rsidRPr="008B5C58" w:rsidRDefault="00F359A2" w:rsidP="00793C26">
            <w:pPr>
              <w:tabs>
                <w:tab w:val="left" w:pos="993"/>
              </w:tabs>
              <w:contextualSpacing/>
              <w:jc w:val="both"/>
              <w:rPr>
                <w:rFonts w:ascii="Arial" w:hAnsi="Arial" w:cs="Arial"/>
                <w:b/>
                <w:bCs/>
                <w:sz w:val="18"/>
                <w:szCs w:val="18"/>
                <w:u w:val="single"/>
              </w:rPr>
            </w:pPr>
            <w:r w:rsidRPr="008B5C58">
              <w:rPr>
                <w:rFonts w:ascii="Arial" w:hAnsi="Arial" w:cs="Arial"/>
                <w:sz w:val="18"/>
                <w:szCs w:val="18"/>
              </w:rPr>
              <w:t>«</w:t>
            </w:r>
            <w:r w:rsidRPr="008B5C58">
              <w:rPr>
                <w:rFonts w:ascii="Arial" w:hAnsi="Arial" w:cs="Arial"/>
                <w:b/>
                <w:bCs/>
                <w:sz w:val="18"/>
                <w:szCs w:val="18"/>
                <w:u w:val="single"/>
              </w:rPr>
              <w:t>Исполнитель»:</w:t>
            </w:r>
          </w:p>
          <w:p w14:paraId="6ED9AA12"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Наименование (фирменное наименование): _______________________</w:t>
            </w:r>
          </w:p>
          <w:p w14:paraId="2F5E6CBA"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Место государственной регистрации:</w:t>
            </w:r>
          </w:p>
          <w:p w14:paraId="547DDC88"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_______________________</w:t>
            </w:r>
          </w:p>
          <w:p w14:paraId="7B8239C0"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Контактный телефон:________________</w:t>
            </w:r>
          </w:p>
          <w:p w14:paraId="4DEE6D9D"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Реквизиты:</w:t>
            </w:r>
          </w:p>
          <w:p w14:paraId="4EF00B68"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lastRenderedPageBreak/>
              <w:t>ИНН/КПП________________</w:t>
            </w:r>
          </w:p>
          <w:p w14:paraId="69F279C8"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р/с______________________</w:t>
            </w:r>
          </w:p>
          <w:p w14:paraId="1636E82B"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в ________________________</w:t>
            </w:r>
          </w:p>
          <w:p w14:paraId="53756C6C"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к/с ______________________</w:t>
            </w:r>
          </w:p>
          <w:p w14:paraId="5ACD4AEB" w14:textId="77777777" w:rsidR="00793C26"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БИК ______________________</w:t>
            </w:r>
          </w:p>
          <w:p w14:paraId="10BFF17D" w14:textId="77777777" w:rsidR="001C325E" w:rsidRPr="008B5C58" w:rsidRDefault="00F359A2" w:rsidP="00793C26">
            <w:pPr>
              <w:tabs>
                <w:tab w:val="left" w:pos="993"/>
              </w:tabs>
              <w:contextualSpacing/>
              <w:jc w:val="both"/>
              <w:rPr>
                <w:rFonts w:ascii="Arial" w:hAnsi="Arial" w:cs="Arial"/>
                <w:sz w:val="18"/>
                <w:szCs w:val="18"/>
              </w:rPr>
            </w:pPr>
            <w:r w:rsidRPr="008B5C58">
              <w:rPr>
                <w:rFonts w:ascii="Arial" w:hAnsi="Arial" w:cs="Arial"/>
                <w:sz w:val="18"/>
                <w:szCs w:val="18"/>
              </w:rPr>
              <w:t>Адрес электронной почты:</w:t>
            </w:r>
          </w:p>
          <w:p w14:paraId="2EA01344" w14:textId="77777777" w:rsidR="00793C26" w:rsidRPr="008B5C58" w:rsidRDefault="00793C26" w:rsidP="00793C26">
            <w:pPr>
              <w:tabs>
                <w:tab w:val="left" w:pos="993"/>
              </w:tabs>
              <w:contextualSpacing/>
              <w:jc w:val="both"/>
              <w:rPr>
                <w:rFonts w:ascii="Arial" w:hAnsi="Arial" w:cs="Arial"/>
                <w:sz w:val="18"/>
                <w:szCs w:val="18"/>
              </w:rPr>
            </w:pPr>
          </w:p>
          <w:p w14:paraId="4E0FDCC9" w14:textId="77777777" w:rsidR="00793C26" w:rsidRPr="008B5C58" w:rsidRDefault="00793C26" w:rsidP="00793C26">
            <w:pPr>
              <w:tabs>
                <w:tab w:val="left" w:pos="993"/>
              </w:tabs>
              <w:contextualSpacing/>
              <w:jc w:val="both"/>
              <w:rPr>
                <w:rFonts w:ascii="Arial" w:hAnsi="Arial" w:cs="Arial"/>
                <w:sz w:val="18"/>
                <w:szCs w:val="18"/>
              </w:rPr>
            </w:pPr>
          </w:p>
        </w:tc>
        <w:tc>
          <w:tcPr>
            <w:tcW w:w="6945" w:type="dxa"/>
            <w:tcBorders>
              <w:top w:val="nil"/>
              <w:left w:val="nil"/>
              <w:bottom w:val="nil"/>
              <w:right w:val="nil"/>
            </w:tcBorders>
          </w:tcPr>
          <w:p w14:paraId="5195F6FE" w14:textId="77777777" w:rsidR="00793C26" w:rsidRPr="008B5C58" w:rsidRDefault="00F359A2" w:rsidP="00793C26">
            <w:pPr>
              <w:tabs>
                <w:tab w:val="left" w:pos="993"/>
              </w:tabs>
              <w:ind w:left="35"/>
              <w:rPr>
                <w:rFonts w:ascii="Arial" w:hAnsi="Arial" w:cs="Arial"/>
                <w:b/>
                <w:bCs/>
                <w:sz w:val="18"/>
                <w:szCs w:val="18"/>
                <w:u w:val="single"/>
              </w:rPr>
            </w:pPr>
            <w:r w:rsidRPr="008B5C58">
              <w:rPr>
                <w:rFonts w:ascii="Arial" w:hAnsi="Arial" w:cs="Arial"/>
                <w:sz w:val="18"/>
                <w:szCs w:val="18"/>
              </w:rPr>
              <w:lastRenderedPageBreak/>
              <w:t xml:space="preserve">  «</w:t>
            </w:r>
            <w:r w:rsidRPr="008B5C58">
              <w:rPr>
                <w:rFonts w:ascii="Arial" w:hAnsi="Arial" w:cs="Arial"/>
                <w:b/>
                <w:bCs/>
                <w:sz w:val="18"/>
                <w:szCs w:val="18"/>
                <w:u w:val="single"/>
              </w:rPr>
              <w:t>Ресурсоснабжающая организация»:</w:t>
            </w:r>
          </w:p>
          <w:tbl>
            <w:tblPr>
              <w:tblW w:w="9720" w:type="dxa"/>
              <w:tblInd w:w="108" w:type="dxa"/>
              <w:tblLayout w:type="fixed"/>
              <w:tblLook w:val="0000" w:firstRow="0" w:lastRow="0" w:firstColumn="0" w:lastColumn="0" w:noHBand="0" w:noVBand="0"/>
            </w:tblPr>
            <w:tblGrid>
              <w:gridCol w:w="9720"/>
            </w:tblGrid>
            <w:tr w:rsidR="00886907" w14:paraId="3722A614" w14:textId="77777777" w:rsidTr="00793C26">
              <w:tc>
                <w:tcPr>
                  <w:tcW w:w="9720" w:type="dxa"/>
                </w:tcPr>
                <w:p w14:paraId="01313E4D" w14:textId="77777777" w:rsidR="003C64A3" w:rsidRPr="008B5C58" w:rsidRDefault="003C64A3" w:rsidP="003C64A3"/>
                <w:p w14:paraId="592FC326" w14:textId="77777777" w:rsidR="003C64A3" w:rsidRPr="008B5C58" w:rsidRDefault="00F359A2" w:rsidP="003C64A3">
                  <w:r w:rsidRPr="008B5C58">
                    <w:rPr>
                      <w:rFonts w:ascii="Arial" w:hAnsi="Arial" w:cs="Arial"/>
                      <w:b/>
                      <w:sz w:val="18"/>
                      <w:szCs w:val="18"/>
                    </w:rPr>
                    <w:t>__________________________</w:t>
                  </w:r>
                  <w:r>
                    <w:rPr>
                      <w:rFonts w:ascii="Arial" w:hAnsi="Arial" w:cs="Arial"/>
                      <w:b/>
                      <w:sz w:val="18"/>
                      <w:szCs w:val="18"/>
                      <w:vertAlign w:val="superscript"/>
                    </w:rPr>
                    <w:footnoteReference w:id="25"/>
                  </w:r>
                </w:p>
                <w:p w14:paraId="78544D11" w14:textId="77777777" w:rsidR="003C64A3" w:rsidRPr="008B5C58" w:rsidRDefault="003C64A3" w:rsidP="003C64A3"/>
                <w:p w14:paraId="551D703F" w14:textId="77777777" w:rsidR="003C64A3" w:rsidRPr="008B5C58" w:rsidRDefault="00F359A2" w:rsidP="003C64A3">
                  <w:r w:rsidRPr="008B5C58">
                    <w:t>Юридический адрес: _____________________________</w:t>
                  </w:r>
                </w:p>
                <w:p w14:paraId="65681074" w14:textId="77777777" w:rsidR="003C64A3" w:rsidRPr="008B5C58" w:rsidRDefault="00F359A2" w:rsidP="003C64A3">
                  <w:pPr>
                    <w:tabs>
                      <w:tab w:val="left" w:pos="993"/>
                    </w:tabs>
                  </w:pPr>
                  <w:r w:rsidRPr="008B5C58">
                    <w:t>ИНН ___________________________</w:t>
                  </w:r>
                </w:p>
                <w:p w14:paraId="644C1DBC" w14:textId="77777777" w:rsidR="003C64A3" w:rsidRPr="008B5C58" w:rsidRDefault="00F359A2" w:rsidP="003C64A3">
                  <w:pPr>
                    <w:tabs>
                      <w:tab w:val="left" w:pos="993"/>
                    </w:tabs>
                  </w:pPr>
                  <w:r w:rsidRPr="008B5C58">
                    <w:t>КПП ______________</w:t>
                  </w:r>
                  <w:r>
                    <w:rPr>
                      <w:b/>
                      <w:color w:val="FF0000"/>
                      <w:vertAlign w:val="superscript"/>
                    </w:rPr>
                    <w:footnoteReference w:id="26"/>
                  </w:r>
                </w:p>
                <w:p w14:paraId="28D74C09" w14:textId="77777777" w:rsidR="003C64A3" w:rsidRPr="008B5C58" w:rsidRDefault="00F359A2" w:rsidP="003C64A3">
                  <w:pPr>
                    <w:tabs>
                      <w:tab w:val="left" w:pos="993"/>
                    </w:tabs>
                  </w:pPr>
                  <w:r>
                    <w:rPr>
                      <w:b/>
                      <w:color w:val="FF0000"/>
                      <w:vertAlign w:val="superscript"/>
                    </w:rPr>
                    <w:footnoteReference w:id="27"/>
                  </w:r>
                  <w:r w:rsidRPr="008B5C58">
                    <w:t>Почтовый адрес: _________________</w:t>
                  </w:r>
                </w:p>
                <w:p w14:paraId="43037611" w14:textId="77777777" w:rsidR="003C64A3" w:rsidRPr="008B5C58" w:rsidRDefault="00F359A2" w:rsidP="003C64A3">
                  <w:pPr>
                    <w:tabs>
                      <w:tab w:val="left" w:pos="993"/>
                    </w:tabs>
                  </w:pPr>
                  <w:r w:rsidRPr="008B5C58">
                    <w:lastRenderedPageBreak/>
                    <w:t>р/счет ____________________________________________</w:t>
                  </w:r>
                </w:p>
                <w:p w14:paraId="76D55133" w14:textId="77777777" w:rsidR="003C64A3" w:rsidRPr="008B5C58" w:rsidRDefault="00F359A2" w:rsidP="003C64A3">
                  <w:pPr>
                    <w:tabs>
                      <w:tab w:val="left" w:pos="993"/>
                    </w:tabs>
                  </w:pPr>
                  <w:r w:rsidRPr="008B5C58">
                    <w:t>банк: ______________________________, БИК _________________</w:t>
                  </w:r>
                </w:p>
                <w:p w14:paraId="7099085C" w14:textId="77777777" w:rsidR="003C64A3" w:rsidRPr="008B5C58" w:rsidRDefault="00F359A2" w:rsidP="003C64A3">
                  <w:pPr>
                    <w:tabs>
                      <w:tab w:val="left" w:pos="993"/>
                    </w:tabs>
                  </w:pPr>
                  <w:r w:rsidRPr="008B5C58">
                    <w:t>тел. ______________________, E-mail: ________________________</w:t>
                  </w:r>
                </w:p>
                <w:p w14:paraId="39E2B4EC" w14:textId="77777777" w:rsidR="003C64A3" w:rsidRPr="008B5C58" w:rsidRDefault="00F359A2" w:rsidP="003C64A3">
                  <w:pPr>
                    <w:tabs>
                      <w:tab w:val="left" w:pos="993"/>
                    </w:tabs>
                    <w:rPr>
                      <w:b/>
                    </w:rPr>
                  </w:pPr>
                  <w:r w:rsidRPr="008B5C58">
                    <w:rPr>
                      <w:b/>
                    </w:rPr>
                    <w:t>Реквизиты для оплаты по Договору:</w:t>
                  </w:r>
                </w:p>
                <w:p w14:paraId="4943932E" w14:textId="77777777" w:rsidR="003C64A3" w:rsidRPr="008B5C58" w:rsidRDefault="00F359A2" w:rsidP="003C64A3">
                  <w:pPr>
                    <w:tabs>
                      <w:tab w:val="left" w:pos="993"/>
                    </w:tabs>
                  </w:pPr>
                  <w:r w:rsidRPr="008B5C58">
                    <w:t xml:space="preserve"> ИНН/ КПП _________________/______________</w:t>
                  </w:r>
                  <w:r>
                    <w:rPr>
                      <w:b/>
                      <w:color w:val="FF0000"/>
                      <w:vertAlign w:val="superscript"/>
                    </w:rPr>
                    <w:footnoteReference w:id="28"/>
                  </w:r>
                </w:p>
                <w:p w14:paraId="78A3E689" w14:textId="77777777" w:rsidR="003C64A3" w:rsidRPr="008B5C58" w:rsidRDefault="00F359A2" w:rsidP="003C64A3">
                  <w:pPr>
                    <w:tabs>
                      <w:tab w:val="left" w:pos="993"/>
                    </w:tabs>
                  </w:pPr>
                  <w:r w:rsidRPr="008B5C58">
                    <w:t xml:space="preserve"> р/счет __________________________________________________</w:t>
                  </w:r>
                </w:p>
                <w:p w14:paraId="42D006C3" w14:textId="77777777" w:rsidR="003C64A3" w:rsidRPr="008B5C58" w:rsidRDefault="00F359A2" w:rsidP="003C64A3">
                  <w:pPr>
                    <w:tabs>
                      <w:tab w:val="left" w:pos="993"/>
                    </w:tabs>
                  </w:pPr>
                  <w:r w:rsidRPr="008B5C58">
                    <w:t xml:space="preserve"> к/с: _______________________________, БИК _________________</w:t>
                  </w:r>
                </w:p>
                <w:p w14:paraId="41A03D62" w14:textId="77777777" w:rsidR="00793C26" w:rsidRPr="008B5C58" w:rsidRDefault="00793C26" w:rsidP="003C64A3">
                  <w:pPr>
                    <w:spacing w:after="200" w:line="276" w:lineRule="auto"/>
                    <w:rPr>
                      <w:rFonts w:ascii="Arial" w:hAnsi="Arial" w:cs="Arial"/>
                      <w:sz w:val="18"/>
                      <w:szCs w:val="18"/>
                    </w:rPr>
                  </w:pPr>
                </w:p>
                <w:p w14:paraId="3B5FAA93" w14:textId="77777777" w:rsidR="003C64A3" w:rsidRPr="008B5C58" w:rsidRDefault="003C64A3" w:rsidP="003C64A3">
                  <w:pPr>
                    <w:spacing w:after="200" w:line="276" w:lineRule="auto"/>
                    <w:rPr>
                      <w:rFonts w:ascii="Arial" w:hAnsi="Arial" w:cs="Arial"/>
                      <w:sz w:val="18"/>
                      <w:szCs w:val="18"/>
                    </w:rPr>
                  </w:pPr>
                </w:p>
                <w:p w14:paraId="601F984D" w14:textId="77777777" w:rsidR="003C64A3" w:rsidRPr="008B5C58" w:rsidRDefault="003C64A3" w:rsidP="003C64A3">
                  <w:pPr>
                    <w:spacing w:after="200" w:line="276" w:lineRule="auto"/>
                    <w:rPr>
                      <w:rFonts w:ascii="Arial" w:hAnsi="Arial" w:cs="Arial"/>
                      <w:sz w:val="18"/>
                      <w:szCs w:val="18"/>
                    </w:rPr>
                  </w:pPr>
                </w:p>
              </w:tc>
            </w:tr>
          </w:tbl>
          <w:p w14:paraId="474A1A84" w14:textId="77777777" w:rsidR="00793C26" w:rsidRPr="008B5C58" w:rsidRDefault="00793C26" w:rsidP="00D156BF">
            <w:pPr>
              <w:tabs>
                <w:tab w:val="center" w:pos="2615"/>
              </w:tabs>
              <w:ind w:hanging="108"/>
              <w:rPr>
                <w:rFonts w:ascii="Arial" w:hAnsi="Arial" w:cs="Arial"/>
                <w:sz w:val="18"/>
                <w:szCs w:val="18"/>
              </w:rPr>
            </w:pPr>
          </w:p>
        </w:tc>
      </w:tr>
      <w:tr w:rsidR="00886907" w14:paraId="57E86482" w14:textId="77777777" w:rsidTr="00793C26">
        <w:tc>
          <w:tcPr>
            <w:tcW w:w="2387" w:type="dxa"/>
            <w:tcBorders>
              <w:top w:val="nil"/>
              <w:left w:val="nil"/>
              <w:bottom w:val="nil"/>
              <w:right w:val="nil"/>
            </w:tcBorders>
          </w:tcPr>
          <w:p w14:paraId="63DBB271" w14:textId="77777777" w:rsidR="00F27E27" w:rsidRPr="008B5C58" w:rsidRDefault="00F359A2" w:rsidP="00F27E27">
            <w:pPr>
              <w:tabs>
                <w:tab w:val="center" w:pos="2615"/>
              </w:tabs>
              <w:ind w:hanging="108"/>
              <w:rPr>
                <w:rFonts w:ascii="Arial" w:hAnsi="Arial" w:cs="Arial"/>
                <w:bCs/>
              </w:rPr>
            </w:pPr>
            <w:r w:rsidRPr="008B5C58">
              <w:rPr>
                <w:rFonts w:ascii="Arial" w:hAnsi="Arial" w:cs="Arial"/>
                <w:bCs/>
              </w:rPr>
              <w:lastRenderedPageBreak/>
              <w:t>Должность</w:t>
            </w:r>
          </w:p>
          <w:p w14:paraId="7E59750F" w14:textId="77777777" w:rsidR="00F27E27" w:rsidRPr="008B5C58" w:rsidRDefault="00F27E27" w:rsidP="00F27E27">
            <w:pPr>
              <w:tabs>
                <w:tab w:val="center" w:pos="2615"/>
              </w:tabs>
              <w:ind w:hanging="108"/>
              <w:rPr>
                <w:rFonts w:ascii="Arial" w:hAnsi="Arial" w:cs="Arial"/>
                <w:bCs/>
              </w:rPr>
            </w:pPr>
          </w:p>
          <w:p w14:paraId="48ECCE37" w14:textId="77777777" w:rsidR="00793C26" w:rsidRPr="008B5C58" w:rsidRDefault="00F359A2" w:rsidP="00F27E27">
            <w:pPr>
              <w:tabs>
                <w:tab w:val="center" w:pos="2615"/>
              </w:tabs>
              <w:ind w:hanging="108"/>
              <w:rPr>
                <w:rFonts w:ascii="Arial" w:hAnsi="Arial" w:cs="Arial"/>
                <w:bCs/>
              </w:rPr>
            </w:pPr>
            <w:r w:rsidRPr="008B5C58">
              <w:rPr>
                <w:rFonts w:ascii="Arial" w:hAnsi="Arial" w:cs="Arial"/>
                <w:bCs/>
              </w:rPr>
              <w:t>_</w:t>
            </w:r>
            <w:r w:rsidRPr="008B5C58">
              <w:rPr>
                <w:rFonts w:ascii="Arial" w:hAnsi="Arial" w:cs="Arial"/>
              </w:rPr>
              <w:t>_______/__________/</w:t>
            </w:r>
          </w:p>
          <w:p w14:paraId="3FAFE0EF" w14:textId="77777777" w:rsidR="00793C26" w:rsidRPr="008B5C58" w:rsidRDefault="00F359A2" w:rsidP="00F27E27">
            <w:pPr>
              <w:tabs>
                <w:tab w:val="left" w:pos="993"/>
              </w:tabs>
              <w:contextualSpacing/>
              <w:jc w:val="both"/>
              <w:rPr>
                <w:rFonts w:ascii="Arial" w:hAnsi="Arial" w:cs="Arial"/>
                <w:b/>
                <w:sz w:val="22"/>
                <w:szCs w:val="22"/>
                <w:lang w:val="en-US"/>
              </w:rPr>
            </w:pPr>
            <w:r w:rsidRPr="008B5C58">
              <w:rPr>
                <w:rFonts w:ascii="Arial" w:hAnsi="Arial" w:cs="Arial"/>
                <w:sz w:val="16"/>
                <w:szCs w:val="16"/>
              </w:rPr>
              <w:t xml:space="preserve">  (подпись)</w:t>
            </w:r>
            <w:r w:rsidRPr="008B5C58">
              <w:rPr>
                <w:rFonts w:ascii="Arial" w:hAnsi="Arial" w:cs="Arial"/>
                <w:sz w:val="16"/>
                <w:szCs w:val="16"/>
              </w:rPr>
              <w:tab/>
              <w:t xml:space="preserve">              М.п.             </w:t>
            </w:r>
          </w:p>
        </w:tc>
        <w:tc>
          <w:tcPr>
            <w:tcW w:w="7960" w:type="dxa"/>
            <w:gridSpan w:val="2"/>
            <w:tcBorders>
              <w:top w:val="nil"/>
              <w:left w:val="nil"/>
              <w:bottom w:val="nil"/>
              <w:right w:val="nil"/>
            </w:tcBorders>
          </w:tcPr>
          <w:p w14:paraId="5954F934" w14:textId="77777777" w:rsidR="00793C26" w:rsidRPr="008B5C58" w:rsidRDefault="00F359A2" w:rsidP="00793C26">
            <w:pPr>
              <w:tabs>
                <w:tab w:val="center" w:pos="2615"/>
              </w:tabs>
              <w:ind w:hanging="108"/>
              <w:rPr>
                <w:rFonts w:ascii="Arial" w:hAnsi="Arial" w:cs="Arial"/>
                <w:bCs/>
              </w:rPr>
            </w:pPr>
            <w:r w:rsidRPr="008B5C58">
              <w:rPr>
                <w:rFonts w:ascii="Arial" w:hAnsi="Arial" w:cs="Arial"/>
                <w:bCs/>
                <w:lang w:val="en-US"/>
              </w:rPr>
              <w:t xml:space="preserve">                  </w:t>
            </w:r>
            <w:r w:rsidRPr="008B5C58">
              <w:rPr>
                <w:rFonts w:ascii="Arial" w:hAnsi="Arial" w:cs="Arial"/>
                <w:bCs/>
              </w:rPr>
              <w:t xml:space="preserve">     </w:t>
            </w:r>
            <w:r w:rsidRPr="008B5C58">
              <w:rPr>
                <w:rFonts w:ascii="Arial" w:hAnsi="Arial" w:cs="Arial"/>
                <w:bCs/>
                <w:lang w:val="en-US"/>
              </w:rPr>
              <w:t xml:space="preserve"> </w:t>
            </w:r>
            <w:r w:rsidRPr="008B5C58">
              <w:rPr>
                <w:rFonts w:ascii="Arial" w:hAnsi="Arial" w:cs="Arial"/>
                <w:bCs/>
              </w:rPr>
              <w:t>Должность</w:t>
            </w:r>
          </w:p>
          <w:p w14:paraId="2BE92B90" w14:textId="77777777" w:rsidR="00F27E27" w:rsidRPr="008B5C58" w:rsidRDefault="00F359A2" w:rsidP="00793C26">
            <w:pPr>
              <w:rPr>
                <w:rFonts w:ascii="Arial" w:hAnsi="Arial" w:cs="Arial"/>
              </w:rPr>
            </w:pPr>
            <w:r w:rsidRPr="008B5C58">
              <w:rPr>
                <w:rFonts w:ascii="Arial" w:hAnsi="Arial" w:cs="Arial"/>
              </w:rPr>
              <w:t xml:space="preserve">              </w:t>
            </w:r>
          </w:p>
          <w:p w14:paraId="2B390DD4" w14:textId="77777777" w:rsidR="00793C26" w:rsidRPr="008B5C58" w:rsidRDefault="00F359A2" w:rsidP="00793C26">
            <w:pPr>
              <w:rPr>
                <w:rFonts w:ascii="Arial" w:hAnsi="Arial" w:cs="Arial"/>
              </w:rPr>
            </w:pPr>
            <w:r w:rsidRPr="008B5C58">
              <w:rPr>
                <w:rFonts w:ascii="Arial" w:hAnsi="Arial" w:cs="Arial"/>
              </w:rPr>
              <w:t xml:space="preserve">                    _____________________/___________________/</w:t>
            </w:r>
          </w:p>
          <w:p w14:paraId="46D441AD" w14:textId="77777777" w:rsidR="00793C26" w:rsidRPr="00805128" w:rsidRDefault="00F359A2" w:rsidP="00F27E27">
            <w:pPr>
              <w:tabs>
                <w:tab w:val="left" w:pos="993"/>
              </w:tabs>
              <w:ind w:left="35"/>
              <w:rPr>
                <w:rFonts w:ascii="Arial" w:hAnsi="Arial" w:cs="Arial"/>
                <w:b/>
                <w:sz w:val="22"/>
                <w:szCs w:val="22"/>
              </w:rPr>
            </w:pPr>
            <w:r w:rsidRPr="008B5C58">
              <w:rPr>
                <w:rFonts w:ascii="Arial" w:hAnsi="Arial" w:cs="Arial"/>
                <w:sz w:val="16"/>
                <w:szCs w:val="16"/>
              </w:rPr>
              <w:t xml:space="preserve">                            (подпись)</w:t>
            </w:r>
            <w:r w:rsidRPr="008B5C58">
              <w:rPr>
                <w:rFonts w:ascii="Arial" w:hAnsi="Arial" w:cs="Arial"/>
                <w:sz w:val="16"/>
                <w:szCs w:val="16"/>
              </w:rPr>
              <w:tab/>
              <w:t xml:space="preserve">                                  М.п.</w:t>
            </w:r>
            <w:r>
              <w:rPr>
                <w:rFonts w:ascii="Arial" w:hAnsi="Arial" w:cs="Arial"/>
                <w:sz w:val="16"/>
                <w:szCs w:val="16"/>
              </w:rPr>
              <w:t xml:space="preserve">   </w:t>
            </w:r>
          </w:p>
        </w:tc>
      </w:tr>
    </w:tbl>
    <w:p w14:paraId="0964C731" w14:textId="77777777" w:rsidR="00793C26" w:rsidRPr="00F22FCE" w:rsidRDefault="00793C26" w:rsidP="00793C26">
      <w:pPr>
        <w:rPr>
          <w:rFonts w:ascii="Arial" w:hAnsi="Arial" w:cs="Arial"/>
          <w:b/>
          <w:sz w:val="22"/>
          <w:szCs w:val="22"/>
          <w:lang w:val="en-US"/>
        </w:rPr>
      </w:pPr>
    </w:p>
    <w:sectPr w:rsidR="00793C26" w:rsidRPr="00F22FCE" w:rsidSect="00793C26">
      <w:footerReference w:type="even" r:id="rId16"/>
      <w:footerReference w:type="default" r:id="rId17"/>
      <w:footerReference w:type="first" r:id="rId18"/>
      <w:pgSz w:w="11907" w:h="16840"/>
      <w:pgMar w:top="1134" w:right="567" w:bottom="1134" w:left="993" w:header="0" w:footer="2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5A28" w14:textId="77777777" w:rsidR="00F359A2" w:rsidRDefault="00F359A2">
      <w:r>
        <w:separator/>
      </w:r>
    </w:p>
  </w:endnote>
  <w:endnote w:type="continuationSeparator" w:id="0">
    <w:p w14:paraId="396499E2" w14:textId="77777777" w:rsidR="00F359A2" w:rsidRDefault="00F3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2045" w14:textId="77777777" w:rsidR="004A3FC0" w:rsidRDefault="006F62C2">
    <w:r>
      <w:pict w14:anchorId="3BCD0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168pt;height:14pt;z-index:251658240;mso-position-horizontal:left" fillcolor="#919191" strokecolor="#919191">
          <v:textpath style="font-family:&quot;Microsoft Sans Serif&quot;;font-size:14pt" string="Рег. номер WSSDOCS: Н-В-2015-0009,  ID:113"/>
        </v:shape>
      </w:pict>
    </w:r>
  </w:p>
  <w:p w14:paraId="7C12C284" w14:textId="77777777" w:rsidR="004A3FC0" w:rsidRDefault="004A3FC0"/>
  <w:p w14:paraId="76BD3EC8" w14:textId="77777777" w:rsidR="004A3FC0" w:rsidRDefault="004A3FC0"/>
  <w:p w14:paraId="551E702C" w14:textId="77777777" w:rsidR="004A3FC0" w:rsidRDefault="004A3FC0"/>
  <w:p w14:paraId="0BC22905" w14:textId="77777777" w:rsidR="004A3FC0" w:rsidRDefault="004A3FC0"/>
  <w:p w14:paraId="32AC60E9" w14:textId="77777777" w:rsidR="004A3FC0" w:rsidRDefault="004A3FC0"/>
  <w:p w14:paraId="1A0E980C" w14:textId="77777777" w:rsidR="009834FC" w:rsidRDefault="009834FC"/>
  <w:p w14:paraId="3CEBD030" w14:textId="77777777" w:rsidR="00726D9B" w:rsidRDefault="00726D9B"/>
  <w:p w14:paraId="3D9E9462" w14:textId="77777777" w:rsidR="00886907" w:rsidRDefault="006F62C2">
    <w:r>
      <w:pict w14:anchorId="07AF505E">
        <v:shape id="_x0000_s3074" type="#_x0000_t136" alt="Watermark_2721" style="position:absolute;margin-left:0;margin-top:0;width:301pt;height:14pt;z-index:251659264;mso-position-horizontal:left" fillcolor="#919191" strokecolor="#919191">
          <v:textpath style="font-family:&quot;Microsoft Sans Serif&quot;;font-size:14pt;v-text-align:left" string="Рег. номер WSSDOCS: Пр-В-2020-2185,  ID:113"/>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3EB8" w14:textId="77777777" w:rsidR="004A3FC0" w:rsidRDefault="004A3FC0" w:rsidP="00793C26">
    <w:pPr>
      <w:pStyle w:val="a8"/>
      <w:ind w:right="360"/>
    </w:pPr>
  </w:p>
  <w:p w14:paraId="6FBBCE57" w14:textId="77777777" w:rsidR="004A3FC0" w:rsidRDefault="004A3FC0"/>
  <w:p w14:paraId="12E7D3F9" w14:textId="77777777" w:rsidR="004A3FC0" w:rsidRDefault="004A3FC0"/>
  <w:p w14:paraId="62BBAE61" w14:textId="77777777" w:rsidR="004A3FC0" w:rsidRDefault="004A3FC0"/>
  <w:p w14:paraId="551D9E8C" w14:textId="77777777" w:rsidR="004A3FC0" w:rsidRDefault="004A3FC0"/>
  <w:p w14:paraId="6C583C7F" w14:textId="77777777" w:rsidR="004A3FC0" w:rsidRDefault="004A3FC0"/>
  <w:p w14:paraId="1015B399" w14:textId="77777777" w:rsidR="004A3FC0" w:rsidRDefault="004A3FC0"/>
  <w:p w14:paraId="2B97B7F2" w14:textId="77777777" w:rsidR="009834FC" w:rsidRDefault="009834FC"/>
  <w:p w14:paraId="76787DB3" w14:textId="77777777" w:rsidR="00726D9B" w:rsidRDefault="00726D9B"/>
  <w:p w14:paraId="077B447A" w14:textId="77777777" w:rsidR="00886907" w:rsidRDefault="006F62C2">
    <w:r>
      <w:pict w14:anchorId="1EFEA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alt="Watermark_2721" style="position:absolute;margin-left:0;margin-top:0;width:301pt;height:14pt;z-index:251660288;mso-position-horizontal:left" fillcolor="#919191" strokecolor="#919191">
          <v:textpath style="font-family:&quot;Microsoft Sans Serif&quot;;font-size:14pt;v-text-align:left" string="Рег. номер WSSDOCS: Пр-В-2020-2185,  ID:113"/>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12A8" w14:textId="77777777" w:rsidR="004A3FC0" w:rsidRDefault="006F62C2">
    <w:r>
      <w:pict w14:anchorId="5859A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margin-left:0;margin-top:0;width:168pt;height:14pt;z-index:251662336;mso-position-horizontal:left" fillcolor="#919191" strokecolor="#919191">
          <v:textpath style="font-family:&quot;Microsoft Sans Serif&quot;;font-size:14pt" string="Рег. номер WSSDOCS: Н-В-2015-0009,  ID:113"/>
        </v:shape>
      </w:pict>
    </w:r>
  </w:p>
  <w:p w14:paraId="4AF360F1" w14:textId="77777777" w:rsidR="004A3FC0" w:rsidRDefault="004A3FC0"/>
  <w:p w14:paraId="75DAD837" w14:textId="77777777" w:rsidR="004A3FC0" w:rsidRDefault="004A3FC0"/>
  <w:p w14:paraId="67A59E94" w14:textId="77777777" w:rsidR="004A3FC0" w:rsidRDefault="004A3FC0"/>
  <w:p w14:paraId="57C1837C" w14:textId="77777777" w:rsidR="004A3FC0" w:rsidRDefault="004A3FC0"/>
  <w:p w14:paraId="35DDFF38" w14:textId="77777777" w:rsidR="004A3FC0" w:rsidRDefault="004A3FC0"/>
  <w:p w14:paraId="2094D2A6" w14:textId="77777777" w:rsidR="009834FC" w:rsidRDefault="009834FC"/>
  <w:p w14:paraId="0861F2D7" w14:textId="77777777" w:rsidR="00726D9B" w:rsidRDefault="00726D9B"/>
  <w:p w14:paraId="30ADCEFD" w14:textId="77777777" w:rsidR="00886907" w:rsidRDefault="006F62C2">
    <w:r>
      <w:pict w14:anchorId="16EA922F">
        <v:shape id="_x0000_s3077" type="#_x0000_t136" alt="Watermark_2721" style="position:absolute;margin-left:0;margin-top:0;width:301pt;height:14pt;z-index:251661312;mso-position-horizontal:left" fillcolor="#919191" strokecolor="#919191">
          <v:textpath style="font-family:&quot;Microsoft Sans Serif&quot;;font-size:14pt;v-text-align:left" string="Рег. номер WSSDOCS: Пр-В-2020-2185,  ID:113"/>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3DAA" w14:textId="77777777" w:rsidR="00F359A2" w:rsidRDefault="00F359A2" w:rsidP="00793C26">
      <w:r>
        <w:separator/>
      </w:r>
    </w:p>
  </w:footnote>
  <w:footnote w:type="continuationSeparator" w:id="0">
    <w:p w14:paraId="7D0497DE" w14:textId="77777777" w:rsidR="00F359A2" w:rsidRDefault="00F359A2" w:rsidP="00793C26">
      <w:r>
        <w:continuationSeparator/>
      </w:r>
    </w:p>
  </w:footnote>
  <w:footnote w:id="1">
    <w:p w14:paraId="34431C41" w14:textId="77777777" w:rsidR="004A3FC0" w:rsidRDefault="00F359A2">
      <w:pPr>
        <w:pStyle w:val="af6"/>
      </w:pPr>
      <w:r>
        <w:rPr>
          <w:rStyle w:val="af8"/>
        </w:rPr>
        <w:footnoteRef/>
      </w:r>
      <w:r>
        <w:t xml:space="preserve"> Указывается наименование соответствующего гарантирующего поставщика – данный текст в Договор не включается</w:t>
      </w:r>
    </w:p>
  </w:footnote>
  <w:footnote w:id="2">
    <w:p w14:paraId="0D9FC627" w14:textId="77777777" w:rsidR="004A3FC0" w:rsidRPr="00283470" w:rsidRDefault="00F359A2" w:rsidP="007459F0">
      <w:pPr>
        <w:autoSpaceDE w:val="0"/>
        <w:autoSpaceDN w:val="0"/>
        <w:adjustRightInd w:val="0"/>
        <w:jc w:val="both"/>
        <w:rPr>
          <w:sz w:val="14"/>
          <w:szCs w:val="14"/>
        </w:rPr>
      </w:pPr>
      <w:r w:rsidRPr="00DB7F41">
        <w:rPr>
          <w:rStyle w:val="af8"/>
          <w:sz w:val="14"/>
          <w:szCs w:val="14"/>
        </w:rPr>
        <w:footnoteRef/>
      </w:r>
      <w:r w:rsidRPr="00DB7F41">
        <w:rPr>
          <w:sz w:val="14"/>
          <w:szCs w:val="14"/>
        </w:rPr>
        <w:t xml:space="preserve"> Указывается Продавец и Сетевая организация  (</w:t>
      </w:r>
      <w:r w:rsidRPr="00DB7F41">
        <w:rPr>
          <w:rFonts w:ascii="Arial" w:hAnsi="Arial" w:cs="Arial"/>
          <w:sz w:val="14"/>
          <w:szCs w:val="14"/>
        </w:rPr>
        <w:t>для случаев если точки поставки на день заключения договора не оборудованы приборами учета)</w:t>
      </w:r>
      <w:r w:rsidRPr="00DB7F41">
        <w:rPr>
          <w:sz w:val="14"/>
          <w:szCs w:val="14"/>
        </w:rPr>
        <w:t xml:space="preserve"> – данный текст в договор не включается.</w:t>
      </w:r>
      <w:r w:rsidRPr="00283470">
        <w:rPr>
          <w:sz w:val="14"/>
          <w:szCs w:val="14"/>
        </w:rPr>
        <w:t xml:space="preserve"> </w:t>
      </w:r>
    </w:p>
  </w:footnote>
  <w:footnote w:id="3">
    <w:p w14:paraId="45818628" w14:textId="77777777" w:rsidR="004A3FC0" w:rsidRPr="00DF1FD6" w:rsidRDefault="00F359A2" w:rsidP="00A45D42">
      <w:pPr>
        <w:tabs>
          <w:tab w:val="left" w:pos="1134"/>
        </w:tabs>
        <w:autoSpaceDE w:val="0"/>
        <w:autoSpaceDN w:val="0"/>
        <w:adjustRightInd w:val="0"/>
        <w:jc w:val="both"/>
        <w:outlineLvl w:val="0"/>
        <w:rPr>
          <w:sz w:val="16"/>
          <w:szCs w:val="16"/>
        </w:rPr>
      </w:pPr>
      <w:r w:rsidRPr="00DF1FD6">
        <w:rPr>
          <w:rStyle w:val="af8"/>
          <w:sz w:val="16"/>
          <w:szCs w:val="16"/>
        </w:rPr>
        <w:footnoteRef/>
      </w:r>
      <w:r w:rsidRPr="00DF1FD6">
        <w:rPr>
          <w:sz w:val="16"/>
          <w:szCs w:val="16"/>
        </w:rPr>
        <w:t xml:space="preserve"> Данный пункт </w:t>
      </w:r>
      <w:r w:rsidRPr="00DF1FD6">
        <w:rPr>
          <w:b/>
          <w:sz w:val="16"/>
          <w:szCs w:val="16"/>
        </w:rPr>
        <w:t xml:space="preserve"> </w:t>
      </w:r>
      <w:r w:rsidRPr="00DF1FD6">
        <w:rPr>
          <w:sz w:val="16"/>
          <w:szCs w:val="16"/>
        </w:rPr>
        <w:t>применяется в отношении тех многоквартирных домов, по которым Исполнитель приобретает электрическую энергию в целях оказания коммунальной услуги электроснабжения собственникам и нанимателям жилых помещений, собственникам  нежилых помещений в многоквартирном доме и собственникам жилых домов, а также в целях содержания общего имущества в многоквартирном доме.</w:t>
      </w:r>
    </w:p>
  </w:footnote>
  <w:footnote w:id="4">
    <w:p w14:paraId="15048B05" w14:textId="77777777" w:rsidR="004A3FC0" w:rsidRPr="00AE7E86" w:rsidRDefault="00F359A2" w:rsidP="00A45D42">
      <w:pPr>
        <w:pStyle w:val="af6"/>
        <w:rPr>
          <w:sz w:val="16"/>
          <w:szCs w:val="16"/>
        </w:rPr>
      </w:pPr>
      <w:r w:rsidRPr="00DF1FD6">
        <w:rPr>
          <w:rStyle w:val="af8"/>
          <w:sz w:val="16"/>
          <w:szCs w:val="16"/>
        </w:rPr>
        <w:footnoteRef/>
      </w:r>
      <w:r w:rsidRPr="00DF1FD6">
        <w:rPr>
          <w:sz w:val="16"/>
          <w:szCs w:val="16"/>
        </w:rPr>
        <w:t xml:space="preserve"> Данный пункт </w:t>
      </w:r>
      <w:r w:rsidRPr="00DF1FD6">
        <w:rPr>
          <w:b/>
          <w:sz w:val="16"/>
          <w:szCs w:val="16"/>
        </w:rPr>
        <w:t xml:space="preserve">Договора </w:t>
      </w:r>
      <w:r w:rsidRPr="00DF1FD6">
        <w:rPr>
          <w:sz w:val="16"/>
          <w:szCs w:val="16"/>
        </w:rPr>
        <w:t>применяется в отношении тех многоквартирных домов, по которым Исполнитель приобретает у Ресурсоснабжающей организации объем электрической энергии только в целях содержания общего имущества в многоквартирных домах.</w:t>
      </w:r>
    </w:p>
  </w:footnote>
  <w:footnote w:id="5">
    <w:p w14:paraId="6A55F42A" w14:textId="77777777" w:rsidR="004A3FC0" w:rsidRPr="00A50F20" w:rsidRDefault="00F359A2" w:rsidP="00793C26">
      <w:pPr>
        <w:autoSpaceDE w:val="0"/>
        <w:autoSpaceDN w:val="0"/>
        <w:adjustRightInd w:val="0"/>
        <w:jc w:val="both"/>
        <w:rPr>
          <w:rFonts w:ascii="Arial" w:eastAsiaTheme="minorHAnsi" w:hAnsi="Arial" w:cs="Arial"/>
          <w:bCs/>
          <w:sz w:val="16"/>
          <w:szCs w:val="16"/>
          <w:lang w:eastAsia="en-US"/>
        </w:rPr>
      </w:pPr>
      <w:r w:rsidRPr="006C0806">
        <w:rPr>
          <w:rStyle w:val="af8"/>
          <w:rFonts w:ascii="Arial" w:hAnsi="Arial" w:cs="Arial"/>
          <w:sz w:val="16"/>
          <w:szCs w:val="16"/>
        </w:rPr>
        <w:footnoteRef/>
      </w:r>
      <w:r w:rsidRPr="006C0806">
        <w:rPr>
          <w:rFonts w:ascii="Arial" w:hAnsi="Arial" w:cs="Arial"/>
          <w:sz w:val="16"/>
          <w:szCs w:val="16"/>
        </w:rPr>
        <w:t xml:space="preserve"> </w:t>
      </w:r>
      <w:r w:rsidRPr="001E6EDF">
        <w:rPr>
          <w:rFonts w:ascii="Arial" w:hAnsi="Arial" w:cs="Arial"/>
          <w:sz w:val="14"/>
          <w:szCs w:val="14"/>
        </w:rPr>
        <w:t xml:space="preserve">Данный пункт Договора применяется </w:t>
      </w:r>
      <w:r w:rsidRPr="001E6EDF">
        <w:rPr>
          <w:rFonts w:ascii="Arial" w:eastAsiaTheme="minorHAnsi" w:hAnsi="Arial" w:cs="Arial"/>
          <w:bCs/>
          <w:sz w:val="14"/>
          <w:szCs w:val="14"/>
          <w:lang w:eastAsia="en-US"/>
        </w:rPr>
        <w:t>с момента вступления в силу соответствующего нормативно-правового акта.</w:t>
      </w:r>
    </w:p>
  </w:footnote>
  <w:footnote w:id="6">
    <w:p w14:paraId="7E84D5AE" w14:textId="77777777" w:rsidR="004A3FC0" w:rsidRPr="00DF1FD6" w:rsidRDefault="00F359A2" w:rsidP="00A45D42">
      <w:pPr>
        <w:tabs>
          <w:tab w:val="left" w:pos="1134"/>
        </w:tabs>
        <w:autoSpaceDE w:val="0"/>
        <w:autoSpaceDN w:val="0"/>
        <w:adjustRightInd w:val="0"/>
        <w:jc w:val="both"/>
        <w:outlineLvl w:val="0"/>
        <w:rPr>
          <w:sz w:val="16"/>
          <w:szCs w:val="16"/>
        </w:rPr>
      </w:pPr>
      <w:r w:rsidRPr="00DF1FD6">
        <w:rPr>
          <w:rStyle w:val="af8"/>
          <w:sz w:val="16"/>
          <w:szCs w:val="16"/>
        </w:rPr>
        <w:footnoteRef/>
      </w:r>
      <w:r w:rsidRPr="00DF1FD6">
        <w:rPr>
          <w:sz w:val="16"/>
          <w:szCs w:val="16"/>
        </w:rPr>
        <w:t xml:space="preserve"> Данный пункт </w:t>
      </w:r>
      <w:r w:rsidRPr="00DF1FD6">
        <w:rPr>
          <w:b/>
          <w:sz w:val="16"/>
          <w:szCs w:val="16"/>
        </w:rPr>
        <w:t xml:space="preserve">Договора </w:t>
      </w:r>
      <w:r w:rsidRPr="00DF1FD6">
        <w:rPr>
          <w:sz w:val="16"/>
          <w:szCs w:val="16"/>
        </w:rPr>
        <w:t>применяется в отношении тех многоквартирных домов, по которым Исполнитель приобретает у Ресурсоснабжающей организации объем электрической энергии только в целях содержания общего имущества в многоквартирных домах.</w:t>
      </w:r>
    </w:p>
  </w:footnote>
  <w:footnote w:id="7">
    <w:p w14:paraId="49068007" w14:textId="77777777" w:rsidR="004A3FC0" w:rsidRPr="00AE7E86" w:rsidRDefault="00F359A2" w:rsidP="001E0D43">
      <w:pPr>
        <w:tabs>
          <w:tab w:val="left" w:pos="1134"/>
        </w:tabs>
        <w:autoSpaceDE w:val="0"/>
        <w:autoSpaceDN w:val="0"/>
        <w:adjustRightInd w:val="0"/>
        <w:jc w:val="both"/>
        <w:outlineLvl w:val="0"/>
        <w:rPr>
          <w:sz w:val="16"/>
          <w:szCs w:val="16"/>
          <w:highlight w:val="yellow"/>
        </w:rPr>
      </w:pPr>
      <w:r w:rsidRPr="00DF1FD6">
        <w:rPr>
          <w:rStyle w:val="af8"/>
          <w:sz w:val="16"/>
          <w:szCs w:val="16"/>
        </w:rPr>
        <w:footnoteRef/>
      </w:r>
      <w:r w:rsidRPr="00DF1FD6">
        <w:rPr>
          <w:sz w:val="16"/>
          <w:szCs w:val="16"/>
        </w:rPr>
        <w:t xml:space="preserve"> Данный пункт </w:t>
      </w:r>
      <w:r w:rsidRPr="00DF1FD6">
        <w:rPr>
          <w:b/>
          <w:sz w:val="16"/>
          <w:szCs w:val="16"/>
        </w:rPr>
        <w:t xml:space="preserve"> </w:t>
      </w:r>
      <w:r w:rsidRPr="00DF1FD6">
        <w:rPr>
          <w:sz w:val="16"/>
          <w:szCs w:val="16"/>
        </w:rPr>
        <w:t>применяется в отношении тех многоквартирных домов, по которым Исполнитель приобретает электрическую энергию в целях оказания коммунальной услуги электроснабжения собственникам и нанимателям жилых помещений, собственникам  нежилых помещений в многоквартирном доме и собственникам жилых домов, а также в целях содержания общего имущества в многоквартирном доме.</w:t>
      </w:r>
    </w:p>
  </w:footnote>
  <w:footnote w:id="8">
    <w:p w14:paraId="196A6449" w14:textId="77777777" w:rsidR="004A3FC0" w:rsidRPr="00805128" w:rsidRDefault="00F359A2" w:rsidP="00793C26">
      <w:pPr>
        <w:tabs>
          <w:tab w:val="left" w:pos="1134"/>
        </w:tabs>
        <w:autoSpaceDE w:val="0"/>
        <w:autoSpaceDN w:val="0"/>
        <w:adjustRightInd w:val="0"/>
        <w:jc w:val="both"/>
        <w:outlineLvl w:val="0"/>
        <w:rPr>
          <w:rFonts w:ascii="Arial" w:hAnsi="Arial" w:cs="Arial"/>
          <w:sz w:val="22"/>
          <w:szCs w:val="22"/>
        </w:rPr>
      </w:pPr>
      <w:r>
        <w:rPr>
          <w:rStyle w:val="af8"/>
        </w:rPr>
        <w:footnoteRef/>
      </w:r>
      <w:r>
        <w:t xml:space="preserve"> </w:t>
      </w:r>
      <w:r w:rsidRPr="001E6EDF">
        <w:rPr>
          <w:rFonts w:ascii="Arial" w:hAnsi="Arial" w:cs="Arial"/>
          <w:sz w:val="14"/>
          <w:szCs w:val="14"/>
        </w:rPr>
        <w:t xml:space="preserve">Условия настоящего пункта </w:t>
      </w:r>
      <w:r w:rsidRPr="001E6EDF">
        <w:rPr>
          <w:rFonts w:ascii="Arial" w:hAnsi="Arial" w:cs="Arial"/>
          <w:b/>
          <w:sz w:val="14"/>
          <w:szCs w:val="14"/>
        </w:rPr>
        <w:t xml:space="preserve">Договора </w:t>
      </w:r>
      <w:r w:rsidRPr="001E6EDF">
        <w:rPr>
          <w:rFonts w:ascii="Arial" w:hAnsi="Arial" w:cs="Arial"/>
          <w:sz w:val="14"/>
          <w:szCs w:val="14"/>
        </w:rPr>
        <w:t>применяются в  отношении взаимоотношений Сторон в части тех многоквартирных домов, по которым  установлены прямые расчеты Ресурсонабжающей организации и Потребителей.</w:t>
      </w:r>
    </w:p>
    <w:p w14:paraId="219612E6" w14:textId="77777777" w:rsidR="004A3FC0" w:rsidRDefault="004A3FC0" w:rsidP="00793C26">
      <w:pPr>
        <w:pStyle w:val="af6"/>
      </w:pPr>
    </w:p>
  </w:footnote>
  <w:footnote w:id="9">
    <w:p w14:paraId="155FB4E2" w14:textId="77777777" w:rsidR="004A3FC0" w:rsidRPr="00974150" w:rsidRDefault="00F359A2">
      <w:pPr>
        <w:pStyle w:val="af6"/>
      </w:pPr>
      <w:r w:rsidRPr="00974150">
        <w:rPr>
          <w:rStyle w:val="af8"/>
        </w:rPr>
        <w:footnoteRef/>
      </w:r>
      <w:r w:rsidRPr="00974150">
        <w:t xml:space="preserve"> </w:t>
      </w:r>
      <w:r w:rsidRPr="00974150">
        <w:rPr>
          <w:rFonts w:ascii="Arial" w:hAnsi="Arial" w:cs="Arial"/>
          <w:sz w:val="16"/>
          <w:szCs w:val="16"/>
        </w:rPr>
        <w:t>Задается автоматически в зависимости от представительства/ДЗО – «Сетевой организации и/или Продавцу или «Продавцу - данный текст в договор не включается</w:t>
      </w:r>
    </w:p>
  </w:footnote>
  <w:footnote w:id="10">
    <w:p w14:paraId="13AB05D7" w14:textId="77777777" w:rsidR="004A3FC0" w:rsidRPr="00643D1F" w:rsidRDefault="00F359A2" w:rsidP="00834809">
      <w:pPr>
        <w:pStyle w:val="af6"/>
        <w:rPr>
          <w:sz w:val="16"/>
          <w:szCs w:val="16"/>
        </w:rPr>
      </w:pPr>
      <w:r w:rsidRPr="00974150">
        <w:rPr>
          <w:rStyle w:val="af8"/>
          <w:sz w:val="16"/>
          <w:szCs w:val="16"/>
        </w:rPr>
        <w:footnoteRef/>
      </w:r>
      <w:r w:rsidRPr="00974150">
        <w:rPr>
          <w:sz w:val="16"/>
          <w:szCs w:val="16"/>
        </w:rPr>
        <w:t xml:space="preserve"> </w:t>
      </w:r>
      <w:r w:rsidRPr="00974150">
        <w:rPr>
          <w:rFonts w:cstheme="minorHAnsi"/>
          <w:i/>
          <w:sz w:val="16"/>
          <w:szCs w:val="16"/>
        </w:rPr>
        <w:t xml:space="preserve">По электронной почте принимаются ТОЛЬКО файлы </w:t>
      </w:r>
      <w:r w:rsidRPr="00974150">
        <w:rPr>
          <w:rFonts w:cstheme="minorHAnsi"/>
          <w:i/>
          <w:sz w:val="16"/>
          <w:szCs w:val="16"/>
          <w:lang w:val="en-US"/>
        </w:rPr>
        <w:t>XLS</w:t>
      </w:r>
      <w:r w:rsidRPr="00974150">
        <w:rPr>
          <w:rFonts w:cstheme="minorHAnsi"/>
          <w:i/>
          <w:sz w:val="16"/>
          <w:szCs w:val="16"/>
        </w:rPr>
        <w:t>.</w:t>
      </w:r>
      <w:r w:rsidRPr="00974150">
        <w:rPr>
          <w:i/>
          <w:sz w:val="16"/>
          <w:szCs w:val="16"/>
        </w:rPr>
        <w:t xml:space="preserve"> Направление фото, сканов не допускается.</w:t>
      </w:r>
    </w:p>
  </w:footnote>
  <w:footnote w:id="11">
    <w:p w14:paraId="230BC460" w14:textId="77777777" w:rsidR="004A3FC0" w:rsidRPr="00805128" w:rsidRDefault="00F359A2" w:rsidP="00793C26">
      <w:pPr>
        <w:pStyle w:val="af6"/>
        <w:jc w:val="both"/>
        <w:rPr>
          <w:rFonts w:ascii="Arial" w:hAnsi="Arial" w:cs="Arial"/>
          <w:sz w:val="16"/>
          <w:szCs w:val="16"/>
        </w:rPr>
      </w:pPr>
      <w:r w:rsidRPr="00805128">
        <w:rPr>
          <w:rStyle w:val="af8"/>
          <w:rFonts w:ascii="Arial" w:hAnsi="Arial" w:cs="Arial"/>
          <w:sz w:val="16"/>
          <w:szCs w:val="16"/>
        </w:rPr>
        <w:footnoteRef/>
      </w:r>
      <w:r w:rsidRPr="00805128">
        <w:rPr>
          <w:rFonts w:ascii="Arial" w:hAnsi="Arial" w:cs="Arial"/>
          <w:sz w:val="16"/>
          <w:szCs w:val="16"/>
        </w:rPr>
        <w:t xml:space="preserve"> </w:t>
      </w:r>
      <w:r w:rsidRPr="001E6EDF">
        <w:rPr>
          <w:rFonts w:ascii="Arial" w:hAnsi="Arial" w:cs="Arial"/>
          <w:sz w:val="14"/>
          <w:szCs w:val="14"/>
        </w:rPr>
        <w:t>Номера телефонов Сетевой организации, РСО указывается РСО. В случае  если Исполнитель намерен вместе с заявкой на заключение договора направить проект договора, данные графы  не заполняются Исполнителем</w:t>
      </w:r>
      <w:r>
        <w:rPr>
          <w:rFonts w:ascii="Arial" w:hAnsi="Arial" w:cs="Arial"/>
          <w:sz w:val="14"/>
          <w:szCs w:val="14"/>
        </w:rPr>
        <w:t>.</w:t>
      </w:r>
    </w:p>
  </w:footnote>
  <w:footnote w:id="12">
    <w:p w14:paraId="1579645B" w14:textId="77777777" w:rsidR="004A3FC0" w:rsidRPr="00AE7E86" w:rsidRDefault="00F359A2" w:rsidP="00562B7B">
      <w:pPr>
        <w:tabs>
          <w:tab w:val="left" w:pos="1134"/>
        </w:tabs>
        <w:autoSpaceDE w:val="0"/>
        <w:autoSpaceDN w:val="0"/>
        <w:adjustRightInd w:val="0"/>
        <w:jc w:val="both"/>
        <w:outlineLvl w:val="0"/>
        <w:rPr>
          <w:sz w:val="16"/>
          <w:szCs w:val="16"/>
          <w:highlight w:val="yellow"/>
        </w:rPr>
      </w:pPr>
      <w:r w:rsidRPr="00DF1FD6">
        <w:rPr>
          <w:rStyle w:val="af8"/>
          <w:sz w:val="16"/>
          <w:szCs w:val="16"/>
        </w:rPr>
        <w:footnoteRef/>
      </w:r>
      <w:r w:rsidRPr="00DF1FD6">
        <w:rPr>
          <w:sz w:val="16"/>
          <w:szCs w:val="16"/>
        </w:rPr>
        <w:t xml:space="preserve"> Данный пункт </w:t>
      </w:r>
      <w:r w:rsidRPr="00DF1FD6">
        <w:rPr>
          <w:b/>
          <w:sz w:val="16"/>
          <w:szCs w:val="16"/>
        </w:rPr>
        <w:t xml:space="preserve"> </w:t>
      </w:r>
      <w:r w:rsidRPr="00DF1FD6">
        <w:rPr>
          <w:sz w:val="16"/>
          <w:szCs w:val="16"/>
        </w:rPr>
        <w:t>применяется в отношении тех многоквартирных домов, по которым Исполнитель приобретает электрическую энергию в целях оказания коммунальной услуги электроснабжения собственникам и нанимателям жилых помещений, собственникам  нежилых помещений в многоквартирном доме и собственникам жилых домов, а также в целях содержания общего имущества в многоквартирном доме.</w:t>
      </w:r>
    </w:p>
  </w:footnote>
  <w:footnote w:id="13">
    <w:p w14:paraId="6D0BA37D" w14:textId="77777777" w:rsidR="004A3FC0" w:rsidRPr="00DF1FD6" w:rsidRDefault="00F359A2" w:rsidP="00A81BD0">
      <w:pPr>
        <w:autoSpaceDE w:val="0"/>
        <w:autoSpaceDN w:val="0"/>
        <w:adjustRightInd w:val="0"/>
        <w:jc w:val="both"/>
        <w:rPr>
          <w:rFonts w:eastAsiaTheme="minorHAnsi"/>
          <w:bCs/>
          <w:sz w:val="16"/>
          <w:szCs w:val="16"/>
          <w:lang w:eastAsia="en-US"/>
        </w:rPr>
      </w:pPr>
      <w:r w:rsidRPr="00DF1FD6">
        <w:rPr>
          <w:rStyle w:val="af8"/>
          <w:sz w:val="16"/>
          <w:szCs w:val="16"/>
        </w:rPr>
        <w:footnoteRef/>
      </w:r>
      <w:r w:rsidRPr="00DF1FD6">
        <w:rPr>
          <w:sz w:val="16"/>
          <w:szCs w:val="16"/>
        </w:rPr>
        <w:t xml:space="preserve"> Данный пункт Договора применяется </w:t>
      </w:r>
      <w:r w:rsidRPr="00DF1FD6">
        <w:rPr>
          <w:rFonts w:eastAsiaTheme="minorHAnsi"/>
          <w:bCs/>
          <w:sz w:val="16"/>
          <w:szCs w:val="16"/>
          <w:lang w:eastAsia="en-US"/>
        </w:rPr>
        <w:t>с момента вступления в силу соответствующего нормативно-правового акта, предусматривающего применение социальной нормы в соответствующем регионе.</w:t>
      </w:r>
    </w:p>
  </w:footnote>
  <w:footnote w:id="14">
    <w:p w14:paraId="728BE798" w14:textId="77777777" w:rsidR="004A3FC0" w:rsidRPr="00DF1FD6" w:rsidRDefault="00F359A2" w:rsidP="00562B7B">
      <w:pPr>
        <w:tabs>
          <w:tab w:val="left" w:pos="1134"/>
        </w:tabs>
        <w:autoSpaceDE w:val="0"/>
        <w:autoSpaceDN w:val="0"/>
        <w:adjustRightInd w:val="0"/>
        <w:jc w:val="both"/>
        <w:outlineLvl w:val="0"/>
        <w:rPr>
          <w:sz w:val="16"/>
          <w:szCs w:val="16"/>
        </w:rPr>
      </w:pPr>
      <w:r w:rsidRPr="00DF1FD6">
        <w:rPr>
          <w:rStyle w:val="af8"/>
          <w:sz w:val="16"/>
          <w:szCs w:val="16"/>
        </w:rPr>
        <w:footnoteRef/>
      </w:r>
      <w:r w:rsidRPr="00DF1FD6">
        <w:rPr>
          <w:sz w:val="16"/>
          <w:szCs w:val="16"/>
        </w:rPr>
        <w:t xml:space="preserve"> Данный пункт </w:t>
      </w:r>
      <w:r w:rsidRPr="00DF1FD6">
        <w:rPr>
          <w:b/>
          <w:sz w:val="16"/>
          <w:szCs w:val="16"/>
        </w:rPr>
        <w:t xml:space="preserve"> </w:t>
      </w:r>
      <w:r w:rsidRPr="00DF1FD6">
        <w:rPr>
          <w:sz w:val="16"/>
          <w:szCs w:val="16"/>
        </w:rPr>
        <w:t>применяется в отношении тех многоквартирных домов, по которым Исполнитель приобретает электрическую энергию в целях оказания коммунальной услуги электроснабжения собственникам и нанимателям жилых помещений, собственникам  нежилых помещений в многоквартирном доме и собственникам жилых домов, а также в целях содержания общего имущества в многоквартирном доме.</w:t>
      </w:r>
    </w:p>
  </w:footnote>
  <w:footnote w:id="15">
    <w:p w14:paraId="7C40B5B7" w14:textId="77777777" w:rsidR="004A3FC0" w:rsidRPr="00D723FA" w:rsidRDefault="00F359A2" w:rsidP="00793C26">
      <w:pPr>
        <w:pStyle w:val="af6"/>
        <w:jc w:val="both"/>
        <w:rPr>
          <w:rFonts w:ascii="Arial" w:hAnsi="Arial" w:cs="Arial"/>
          <w:sz w:val="16"/>
          <w:szCs w:val="16"/>
          <w:highlight w:val="yellow"/>
        </w:rPr>
      </w:pPr>
      <w:r w:rsidRPr="006C0806">
        <w:rPr>
          <w:rStyle w:val="af8"/>
          <w:rFonts w:ascii="Arial" w:hAnsi="Arial" w:cs="Arial"/>
          <w:sz w:val="16"/>
          <w:szCs w:val="16"/>
        </w:rPr>
        <w:footnoteRef/>
      </w:r>
      <w:r w:rsidRPr="006C0806">
        <w:rPr>
          <w:rFonts w:ascii="Arial" w:hAnsi="Arial" w:cs="Arial"/>
          <w:sz w:val="16"/>
          <w:szCs w:val="16"/>
        </w:rPr>
        <w:t xml:space="preserve"> </w:t>
      </w:r>
      <w:r w:rsidRPr="001E6EDF">
        <w:rPr>
          <w:rFonts w:ascii="Arial" w:hAnsi="Arial" w:cs="Arial"/>
          <w:sz w:val="14"/>
          <w:szCs w:val="14"/>
        </w:rPr>
        <w:t xml:space="preserve">Данный пункт настоящего </w:t>
      </w:r>
      <w:r w:rsidRPr="001E6EDF">
        <w:rPr>
          <w:rFonts w:ascii="Arial" w:hAnsi="Arial" w:cs="Arial"/>
          <w:b/>
          <w:sz w:val="14"/>
          <w:szCs w:val="14"/>
        </w:rPr>
        <w:t>Договора</w:t>
      </w:r>
      <w:r w:rsidRPr="001E6EDF">
        <w:rPr>
          <w:rFonts w:ascii="Arial" w:hAnsi="Arial" w:cs="Arial"/>
          <w:sz w:val="14"/>
          <w:szCs w:val="14"/>
        </w:rPr>
        <w:t xml:space="preserve"> применяется </w:t>
      </w:r>
      <w:r w:rsidRPr="001E6EDF">
        <w:rPr>
          <w:rFonts w:ascii="Arial" w:eastAsiaTheme="minorHAnsi" w:hAnsi="Arial" w:cs="Arial"/>
          <w:bCs/>
          <w:sz w:val="14"/>
          <w:szCs w:val="14"/>
          <w:lang w:eastAsia="en-US"/>
        </w:rPr>
        <w:t>с момента вступления в силу соответствующего нормативно-правового акта.</w:t>
      </w:r>
    </w:p>
  </w:footnote>
  <w:footnote w:id="16">
    <w:p w14:paraId="5988254A" w14:textId="77777777" w:rsidR="004A3FC0" w:rsidRDefault="00F359A2">
      <w:pPr>
        <w:pStyle w:val="af6"/>
      </w:pPr>
      <w:r w:rsidRPr="006C0806">
        <w:rPr>
          <w:rStyle w:val="af8"/>
          <w:rFonts w:ascii="Arial" w:hAnsi="Arial" w:cs="Arial"/>
          <w:sz w:val="16"/>
          <w:szCs w:val="16"/>
        </w:rPr>
        <w:footnoteRef/>
      </w:r>
      <w:r w:rsidRPr="006C0806">
        <w:rPr>
          <w:rFonts w:ascii="Arial" w:hAnsi="Arial" w:cs="Arial"/>
          <w:sz w:val="16"/>
          <w:szCs w:val="16"/>
        </w:rPr>
        <w:t xml:space="preserve"> </w:t>
      </w:r>
      <w:r w:rsidRPr="001E6EDF">
        <w:rPr>
          <w:rFonts w:ascii="Arial" w:hAnsi="Arial" w:cs="Arial"/>
          <w:sz w:val="14"/>
          <w:szCs w:val="14"/>
        </w:rPr>
        <w:t xml:space="preserve">Данный пункт Договора применяется  </w:t>
      </w:r>
      <w:r w:rsidRPr="001E6EDF">
        <w:rPr>
          <w:rFonts w:ascii="Arial" w:eastAsiaTheme="minorHAnsi" w:hAnsi="Arial" w:cs="Arial"/>
          <w:bCs/>
          <w:sz w:val="14"/>
          <w:szCs w:val="14"/>
          <w:lang w:eastAsia="en-US"/>
        </w:rPr>
        <w:t>с момента вступления в силу соответствующего нормативно-правового акта.</w:t>
      </w:r>
    </w:p>
  </w:footnote>
  <w:footnote w:id="17">
    <w:p w14:paraId="570B72CE" w14:textId="77777777" w:rsidR="004A3FC0" w:rsidRDefault="00F359A2">
      <w:pPr>
        <w:pStyle w:val="af6"/>
      </w:pPr>
      <w:r>
        <w:rPr>
          <w:rStyle w:val="af8"/>
        </w:rPr>
        <w:footnoteRef/>
      </w:r>
      <w:r>
        <w:t xml:space="preserve"> </w:t>
      </w:r>
      <w:r w:rsidRPr="00974150">
        <w:rPr>
          <w:rFonts w:ascii="Arial" w:hAnsi="Arial" w:cs="Arial"/>
          <w:i/>
          <w:sz w:val="16"/>
          <w:szCs w:val="16"/>
        </w:rPr>
        <w:t>заполняется автоматически в зависимости от филиала/представительства/ДЗО – данный текст в договор не включается</w:t>
      </w:r>
      <w:r w:rsidRPr="00974150">
        <w:rPr>
          <w:rFonts w:ascii="Arial" w:hAnsi="Arial" w:cs="Arial"/>
          <w:sz w:val="16"/>
          <w:szCs w:val="16"/>
        </w:rPr>
        <w:t>).</w:t>
      </w:r>
    </w:p>
  </w:footnote>
  <w:footnote w:id="18">
    <w:p w14:paraId="6D402A64" w14:textId="77777777" w:rsidR="004A3FC0" w:rsidRPr="00407C74" w:rsidRDefault="00F359A2" w:rsidP="00010CB3">
      <w:pPr>
        <w:pStyle w:val="af6"/>
        <w:rPr>
          <w:sz w:val="16"/>
          <w:szCs w:val="16"/>
        </w:rPr>
      </w:pPr>
      <w:r w:rsidRPr="00407C74">
        <w:rPr>
          <w:rStyle w:val="af8"/>
          <w:sz w:val="16"/>
          <w:szCs w:val="16"/>
        </w:rPr>
        <w:footnoteRef/>
      </w:r>
      <w:r w:rsidRPr="00407C74">
        <w:rPr>
          <w:sz w:val="16"/>
          <w:szCs w:val="16"/>
        </w:rPr>
        <w:t xml:space="preserve"> Включается</w:t>
      </w:r>
      <w:r>
        <w:rPr>
          <w:sz w:val="16"/>
          <w:szCs w:val="16"/>
        </w:rPr>
        <w:t xml:space="preserve"> автоматически</w:t>
      </w:r>
      <w:r w:rsidRPr="00407C74">
        <w:rPr>
          <w:sz w:val="16"/>
          <w:szCs w:val="16"/>
        </w:rPr>
        <w:t xml:space="preserve"> в договор с исполнителем, являющимся управляющей организацией.</w:t>
      </w:r>
    </w:p>
  </w:footnote>
  <w:footnote w:id="19">
    <w:p w14:paraId="51A72B33" w14:textId="77777777" w:rsidR="004A3FC0" w:rsidRDefault="00F359A2" w:rsidP="00010CB3">
      <w:pPr>
        <w:pStyle w:val="af6"/>
      </w:pPr>
      <w:r w:rsidRPr="00407C74">
        <w:rPr>
          <w:rStyle w:val="af8"/>
          <w:sz w:val="16"/>
          <w:szCs w:val="16"/>
        </w:rPr>
        <w:footnoteRef/>
      </w:r>
      <w:r w:rsidRPr="00407C74">
        <w:rPr>
          <w:sz w:val="16"/>
          <w:szCs w:val="16"/>
        </w:rPr>
        <w:t xml:space="preserve"> Включается </w:t>
      </w:r>
      <w:r>
        <w:rPr>
          <w:sz w:val="16"/>
          <w:szCs w:val="16"/>
        </w:rPr>
        <w:t xml:space="preserve">автоматически </w:t>
      </w:r>
      <w:r w:rsidRPr="00407C74">
        <w:rPr>
          <w:sz w:val="16"/>
          <w:szCs w:val="16"/>
        </w:rPr>
        <w:t>в договор с исполнителем, являющимся ТСЖ, кооперативом.</w:t>
      </w:r>
    </w:p>
  </w:footnote>
  <w:footnote w:id="20">
    <w:p w14:paraId="15311A86" w14:textId="77777777" w:rsidR="004A3FC0" w:rsidRPr="00407C74" w:rsidRDefault="00F359A2" w:rsidP="00AB5FB1">
      <w:pPr>
        <w:tabs>
          <w:tab w:val="left" w:pos="1134"/>
        </w:tabs>
        <w:autoSpaceDE w:val="0"/>
        <w:autoSpaceDN w:val="0"/>
        <w:adjustRightInd w:val="0"/>
        <w:jc w:val="both"/>
        <w:outlineLvl w:val="0"/>
        <w:rPr>
          <w:sz w:val="16"/>
          <w:szCs w:val="16"/>
        </w:rPr>
      </w:pPr>
      <w:r w:rsidRPr="00407C74">
        <w:rPr>
          <w:rStyle w:val="af8"/>
          <w:sz w:val="16"/>
          <w:szCs w:val="16"/>
        </w:rPr>
        <w:footnoteRef/>
      </w:r>
      <w:r w:rsidRPr="00407C74">
        <w:rPr>
          <w:sz w:val="16"/>
          <w:szCs w:val="16"/>
        </w:rPr>
        <w:t xml:space="preserve"> Данный пункт </w:t>
      </w:r>
      <w:r w:rsidRPr="00407C74">
        <w:rPr>
          <w:b/>
          <w:sz w:val="16"/>
          <w:szCs w:val="16"/>
        </w:rPr>
        <w:t xml:space="preserve"> </w:t>
      </w:r>
      <w:r w:rsidRPr="00407C74">
        <w:rPr>
          <w:sz w:val="16"/>
          <w:szCs w:val="16"/>
        </w:rPr>
        <w:t>применяется в отношении тех многоквартирных домов, по которым Исполнитель приобретает электрическую энергию в целях оказания коммунальной услуги электроснабжения собственникам и нанимателям жилых помещений, собственникам  нежилых помещений в многоквартирном доме и собственникам жилых домов, а также в целях содержания общего имущества в многоквартирном доме.</w:t>
      </w:r>
    </w:p>
  </w:footnote>
  <w:footnote w:id="21">
    <w:p w14:paraId="17D335BD" w14:textId="77777777" w:rsidR="004A3FC0" w:rsidRPr="00974150" w:rsidRDefault="00F359A2" w:rsidP="00AB5FB1">
      <w:pPr>
        <w:tabs>
          <w:tab w:val="left" w:pos="1134"/>
        </w:tabs>
        <w:autoSpaceDE w:val="0"/>
        <w:autoSpaceDN w:val="0"/>
        <w:adjustRightInd w:val="0"/>
        <w:jc w:val="both"/>
        <w:outlineLvl w:val="0"/>
        <w:rPr>
          <w:sz w:val="16"/>
          <w:szCs w:val="16"/>
        </w:rPr>
      </w:pPr>
      <w:r w:rsidRPr="00407C74">
        <w:rPr>
          <w:rStyle w:val="af8"/>
          <w:sz w:val="16"/>
          <w:szCs w:val="16"/>
        </w:rPr>
        <w:footnoteRef/>
      </w:r>
      <w:r w:rsidRPr="00407C74">
        <w:rPr>
          <w:sz w:val="16"/>
          <w:szCs w:val="16"/>
        </w:rPr>
        <w:t xml:space="preserve"> Данный пункт </w:t>
      </w:r>
      <w:r w:rsidRPr="00407C74">
        <w:rPr>
          <w:b/>
          <w:sz w:val="16"/>
          <w:szCs w:val="16"/>
        </w:rPr>
        <w:t xml:space="preserve"> </w:t>
      </w:r>
      <w:r w:rsidRPr="00407C74">
        <w:rPr>
          <w:sz w:val="16"/>
          <w:szCs w:val="16"/>
        </w:rPr>
        <w:t xml:space="preserve">применяется в отношении тех многоквартирных домов, по которым Исполнитель приобретает электрическую энергию в целях оказания коммунальной услуги электроснабжения собственникам и нанимателям жилых помещений, собственникам  нежилых помещений в </w:t>
      </w:r>
      <w:r w:rsidRPr="00974150">
        <w:rPr>
          <w:sz w:val="16"/>
          <w:szCs w:val="16"/>
        </w:rPr>
        <w:t>многоквартирном доме и собственникам жилых домов, а также в целях содержания общего имущества в многоквартирном доме.</w:t>
      </w:r>
    </w:p>
  </w:footnote>
  <w:footnote w:id="22">
    <w:p w14:paraId="1CC149D6" w14:textId="77777777" w:rsidR="004A3FC0" w:rsidRDefault="00F359A2">
      <w:pPr>
        <w:pStyle w:val="af6"/>
      </w:pPr>
      <w:r w:rsidRPr="00974150">
        <w:rPr>
          <w:rStyle w:val="af8"/>
        </w:rPr>
        <w:footnoteRef/>
      </w:r>
      <w:r w:rsidRPr="00974150">
        <w:t xml:space="preserve"> «</w:t>
      </w:r>
      <w:r w:rsidRPr="00974150">
        <w:rPr>
          <w:rFonts w:ascii="Arial" w:hAnsi="Arial" w:cs="Arial"/>
          <w:b/>
          <w:i/>
          <w:sz w:val="16"/>
          <w:szCs w:val="16"/>
        </w:rPr>
        <w:t>Арбитражного суда Тюменской области» (Курганской области, ХМАО, Оренбургской области) - задается автоматически в зависимости от представительства/филиала/ДЗО – данный текст в Договор не включается.</w:t>
      </w:r>
    </w:p>
  </w:footnote>
  <w:footnote w:id="23">
    <w:p w14:paraId="3E3A56BB" w14:textId="77777777" w:rsidR="004A3FC0" w:rsidRDefault="00F359A2">
      <w:pPr>
        <w:pStyle w:val="af6"/>
      </w:pPr>
      <w:r>
        <w:rPr>
          <w:rStyle w:val="af8"/>
        </w:rPr>
        <w:footnoteRef/>
      </w:r>
      <w:r>
        <w:t xml:space="preserve"> Указывается сайт соответствующего гарантирующего поставщика – данный текст в Договор не включается</w:t>
      </w:r>
    </w:p>
  </w:footnote>
  <w:footnote w:id="24">
    <w:p w14:paraId="5F1E226B" w14:textId="77777777" w:rsidR="004A3FC0" w:rsidRDefault="00F359A2" w:rsidP="00281927">
      <w:pPr>
        <w:pStyle w:val="af6"/>
      </w:pPr>
      <w:r>
        <w:rPr>
          <w:rStyle w:val="af8"/>
        </w:rPr>
        <w:footnoteRef/>
      </w:r>
      <w:r>
        <w:t xml:space="preserve"> </w:t>
      </w:r>
      <w:r>
        <w:rPr>
          <w:rFonts w:ascii="Arial" w:hAnsi="Arial" w:cs="Arial"/>
          <w:sz w:val="14"/>
          <w:szCs w:val="14"/>
        </w:rPr>
        <w:t>В отношении</w:t>
      </w:r>
      <w:r w:rsidRPr="00BE5062">
        <w:rPr>
          <w:rFonts w:ascii="Arial" w:eastAsiaTheme="minorHAnsi" w:hAnsi="Arial" w:cs="Arial"/>
          <w:bCs/>
          <w:sz w:val="14"/>
          <w:szCs w:val="14"/>
          <w:lang w:eastAsia="en-US"/>
        </w:rPr>
        <w:t xml:space="preserve"> </w:t>
      </w:r>
      <w:r w:rsidRPr="00B11D70">
        <w:rPr>
          <w:rFonts w:ascii="Arial" w:eastAsiaTheme="minorHAnsi" w:hAnsi="Arial" w:cs="Arial"/>
          <w:bCs/>
          <w:sz w:val="14"/>
          <w:szCs w:val="14"/>
          <w:lang w:eastAsia="en-US"/>
        </w:rPr>
        <w:t>Исполнителя,</w:t>
      </w:r>
      <w:r w:rsidRPr="00BE5062">
        <w:rPr>
          <w:rFonts w:ascii="Arial" w:eastAsiaTheme="minorHAnsi" w:hAnsi="Arial" w:cs="Arial"/>
          <w:bCs/>
          <w:sz w:val="14"/>
          <w:szCs w:val="14"/>
          <w:lang w:eastAsia="en-US"/>
        </w:rPr>
        <w:t xml:space="preserve"> являющ</w:t>
      </w:r>
      <w:r>
        <w:rPr>
          <w:rFonts w:ascii="Arial" w:eastAsiaTheme="minorHAnsi" w:hAnsi="Arial" w:cs="Arial"/>
          <w:bCs/>
          <w:sz w:val="14"/>
          <w:szCs w:val="14"/>
          <w:lang w:eastAsia="en-US"/>
        </w:rPr>
        <w:t>егося</w:t>
      </w:r>
      <w:r w:rsidRPr="00BE5062">
        <w:rPr>
          <w:rFonts w:ascii="Arial" w:eastAsiaTheme="minorHAnsi" w:hAnsi="Arial" w:cs="Arial"/>
          <w:bCs/>
          <w:sz w:val="14"/>
          <w:szCs w:val="14"/>
          <w:lang w:eastAsia="en-US"/>
        </w:rPr>
        <w:t xml:space="preserve"> управляющ</w:t>
      </w:r>
      <w:r>
        <w:rPr>
          <w:rFonts w:ascii="Arial" w:eastAsiaTheme="minorHAnsi" w:hAnsi="Arial" w:cs="Arial"/>
          <w:bCs/>
          <w:sz w:val="14"/>
          <w:szCs w:val="14"/>
          <w:lang w:eastAsia="en-US"/>
        </w:rPr>
        <w:t>ей</w:t>
      </w:r>
      <w:r w:rsidRPr="00BE5062">
        <w:rPr>
          <w:rFonts w:ascii="Arial" w:eastAsiaTheme="minorHAnsi" w:hAnsi="Arial" w:cs="Arial"/>
          <w:bCs/>
          <w:sz w:val="14"/>
          <w:szCs w:val="14"/>
          <w:lang w:eastAsia="en-US"/>
        </w:rPr>
        <w:t xml:space="preserve"> организаци</w:t>
      </w:r>
      <w:r>
        <w:rPr>
          <w:rFonts w:ascii="Arial" w:eastAsiaTheme="minorHAnsi" w:hAnsi="Arial" w:cs="Arial"/>
          <w:bCs/>
          <w:sz w:val="14"/>
          <w:szCs w:val="14"/>
          <w:lang w:eastAsia="en-US"/>
        </w:rPr>
        <w:t>ей</w:t>
      </w:r>
      <w:r w:rsidRPr="00BE5062">
        <w:rPr>
          <w:rFonts w:ascii="Arial" w:eastAsiaTheme="minorHAnsi" w:hAnsi="Arial" w:cs="Arial"/>
          <w:bCs/>
          <w:sz w:val="14"/>
          <w:szCs w:val="14"/>
          <w:lang w:eastAsia="en-US"/>
        </w:rPr>
        <w:t>.</w:t>
      </w:r>
    </w:p>
  </w:footnote>
  <w:footnote w:id="25">
    <w:p w14:paraId="221B3E96" w14:textId="77777777" w:rsidR="004A3FC0" w:rsidRPr="00BB7134" w:rsidRDefault="00F359A2" w:rsidP="003C64A3">
      <w:pPr>
        <w:pStyle w:val="af6"/>
        <w:rPr>
          <w:sz w:val="16"/>
          <w:szCs w:val="16"/>
        </w:rPr>
      </w:pPr>
      <w:r w:rsidRPr="00BB7134">
        <w:rPr>
          <w:rStyle w:val="af8"/>
          <w:sz w:val="16"/>
          <w:szCs w:val="16"/>
        </w:rPr>
        <w:footnoteRef/>
      </w:r>
      <w:r w:rsidRPr="00BB7134">
        <w:rPr>
          <w:sz w:val="16"/>
          <w:szCs w:val="16"/>
        </w:rPr>
        <w:t xml:space="preserve"> Указываются реквизиты соответствующего гарантирующего поставщика – данный текст в договор (контракт) не включается.</w:t>
      </w:r>
    </w:p>
    <w:p w14:paraId="0A3CC08F" w14:textId="77777777" w:rsidR="004A3FC0" w:rsidRPr="00BB7134" w:rsidRDefault="004A3FC0" w:rsidP="003C64A3">
      <w:pPr>
        <w:pStyle w:val="af6"/>
        <w:rPr>
          <w:sz w:val="16"/>
          <w:szCs w:val="16"/>
        </w:rPr>
      </w:pPr>
    </w:p>
  </w:footnote>
  <w:footnote w:id="26">
    <w:p w14:paraId="57B3ED0A" w14:textId="77777777" w:rsidR="004A3FC0" w:rsidRPr="00915AFC" w:rsidRDefault="00F359A2" w:rsidP="003C64A3">
      <w:pPr>
        <w:pStyle w:val="af6"/>
        <w:rPr>
          <w:sz w:val="16"/>
          <w:szCs w:val="16"/>
        </w:rPr>
      </w:pPr>
      <w:r w:rsidRPr="00BB7134">
        <w:rPr>
          <w:rStyle w:val="af8"/>
          <w:sz w:val="16"/>
          <w:szCs w:val="16"/>
        </w:rPr>
        <w:footnoteRef/>
      </w:r>
      <w:r w:rsidRPr="00BB7134">
        <w:rPr>
          <w:sz w:val="16"/>
          <w:szCs w:val="16"/>
        </w:rPr>
        <w:t xml:space="preserve"> Автоматически указывается КПП </w:t>
      </w:r>
      <w:r w:rsidRPr="00915AFC">
        <w:rPr>
          <w:sz w:val="16"/>
          <w:szCs w:val="16"/>
        </w:rPr>
        <w:t>соответствующего обособленного подразделения/филиала</w:t>
      </w:r>
    </w:p>
  </w:footnote>
  <w:footnote w:id="27">
    <w:p w14:paraId="2C99703A" w14:textId="77777777" w:rsidR="004A3FC0" w:rsidRPr="00915AFC" w:rsidRDefault="00F359A2" w:rsidP="003C64A3">
      <w:pPr>
        <w:pStyle w:val="af6"/>
        <w:rPr>
          <w:sz w:val="16"/>
          <w:szCs w:val="16"/>
        </w:rPr>
      </w:pPr>
      <w:r w:rsidRPr="00915AFC">
        <w:rPr>
          <w:rStyle w:val="af8"/>
          <w:sz w:val="16"/>
          <w:szCs w:val="16"/>
        </w:rPr>
        <w:footnoteRef/>
      </w:r>
      <w:r w:rsidRPr="00915AFC">
        <w:rPr>
          <w:sz w:val="16"/>
          <w:szCs w:val="16"/>
        </w:rPr>
        <w:t xml:space="preserve"> Автоматически указываются: почтовый адрес, р/счет, банк, БИК, тел., E-mail соответствующего обособленного подразделения/филиала</w:t>
      </w:r>
    </w:p>
  </w:footnote>
  <w:footnote w:id="28">
    <w:p w14:paraId="15732183" w14:textId="77777777" w:rsidR="004A3FC0" w:rsidRPr="00FC6F6B" w:rsidRDefault="00F359A2" w:rsidP="003C64A3">
      <w:pPr>
        <w:pStyle w:val="af6"/>
        <w:rPr>
          <w:sz w:val="14"/>
          <w:szCs w:val="14"/>
        </w:rPr>
      </w:pPr>
      <w:r w:rsidRPr="00915AFC">
        <w:rPr>
          <w:rStyle w:val="af8"/>
          <w:sz w:val="16"/>
          <w:szCs w:val="16"/>
        </w:rPr>
        <w:footnoteRef/>
      </w:r>
      <w:r w:rsidRPr="00915AFC">
        <w:rPr>
          <w:sz w:val="16"/>
          <w:szCs w:val="16"/>
        </w:rPr>
        <w:t xml:space="preserve"> Автоматически указывается КПП, р/счет, к/с, БИК соответствующего обособленного подразделения/филиала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26CF6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F5B252F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322C88"/>
    <w:multiLevelType w:val="hybridMultilevel"/>
    <w:tmpl w:val="17A227EC"/>
    <w:lvl w:ilvl="0" w:tplc="388485F4">
      <w:start w:val="1"/>
      <w:numFmt w:val="russianLower"/>
      <w:lvlText w:val="%1)"/>
      <w:lvlJc w:val="left"/>
      <w:pPr>
        <w:ind w:left="720" w:hanging="360"/>
      </w:pPr>
      <w:rPr>
        <w:rFonts w:hint="default"/>
        <w:b/>
      </w:rPr>
    </w:lvl>
    <w:lvl w:ilvl="1" w:tplc="85DCE364">
      <w:start w:val="1"/>
      <w:numFmt w:val="lowerLetter"/>
      <w:lvlText w:val="%2."/>
      <w:lvlJc w:val="left"/>
      <w:pPr>
        <w:ind w:left="1440" w:hanging="360"/>
      </w:pPr>
    </w:lvl>
    <w:lvl w:ilvl="2" w:tplc="0F28CB1E" w:tentative="1">
      <w:start w:val="1"/>
      <w:numFmt w:val="lowerRoman"/>
      <w:lvlText w:val="%3."/>
      <w:lvlJc w:val="right"/>
      <w:pPr>
        <w:ind w:left="2160" w:hanging="180"/>
      </w:pPr>
    </w:lvl>
    <w:lvl w:ilvl="3" w:tplc="D4487580" w:tentative="1">
      <w:start w:val="1"/>
      <w:numFmt w:val="decimal"/>
      <w:lvlText w:val="%4."/>
      <w:lvlJc w:val="left"/>
      <w:pPr>
        <w:ind w:left="2880" w:hanging="360"/>
      </w:pPr>
    </w:lvl>
    <w:lvl w:ilvl="4" w:tplc="342AA238" w:tentative="1">
      <w:start w:val="1"/>
      <w:numFmt w:val="lowerLetter"/>
      <w:lvlText w:val="%5."/>
      <w:lvlJc w:val="left"/>
      <w:pPr>
        <w:ind w:left="3600" w:hanging="360"/>
      </w:pPr>
    </w:lvl>
    <w:lvl w:ilvl="5" w:tplc="E844222C" w:tentative="1">
      <w:start w:val="1"/>
      <w:numFmt w:val="lowerRoman"/>
      <w:lvlText w:val="%6."/>
      <w:lvlJc w:val="right"/>
      <w:pPr>
        <w:ind w:left="4320" w:hanging="180"/>
      </w:pPr>
    </w:lvl>
    <w:lvl w:ilvl="6" w:tplc="628AE010" w:tentative="1">
      <w:start w:val="1"/>
      <w:numFmt w:val="decimal"/>
      <w:lvlText w:val="%7."/>
      <w:lvlJc w:val="left"/>
      <w:pPr>
        <w:ind w:left="5040" w:hanging="360"/>
      </w:pPr>
    </w:lvl>
    <w:lvl w:ilvl="7" w:tplc="83548C24" w:tentative="1">
      <w:start w:val="1"/>
      <w:numFmt w:val="lowerLetter"/>
      <w:lvlText w:val="%8."/>
      <w:lvlJc w:val="left"/>
      <w:pPr>
        <w:ind w:left="5760" w:hanging="360"/>
      </w:pPr>
    </w:lvl>
    <w:lvl w:ilvl="8" w:tplc="C5C83B08" w:tentative="1">
      <w:start w:val="1"/>
      <w:numFmt w:val="lowerRoman"/>
      <w:lvlText w:val="%9."/>
      <w:lvlJc w:val="right"/>
      <w:pPr>
        <w:ind w:left="6480" w:hanging="180"/>
      </w:pPr>
    </w:lvl>
  </w:abstractNum>
  <w:abstractNum w:abstractNumId="3" w15:restartNumberingAfterBreak="0">
    <w:nsid w:val="01F00063"/>
    <w:multiLevelType w:val="multilevel"/>
    <w:tmpl w:val="1BAA9560"/>
    <w:lvl w:ilvl="0">
      <w:start w:val="3"/>
      <w:numFmt w:val="decimal"/>
      <w:lvlText w:val="%1."/>
      <w:lvlJc w:val="left"/>
      <w:pPr>
        <w:ind w:left="360" w:hanging="360"/>
      </w:pPr>
      <w:rPr>
        <w:rFonts w:ascii="Arial" w:eastAsia="Times New Roman" w:hAnsi="Arial" w:cs="Arial" w:hint="default"/>
        <w:b w:val="0"/>
        <w:sz w:val="20"/>
      </w:rPr>
    </w:lvl>
    <w:lvl w:ilvl="1">
      <w:start w:val="5"/>
      <w:numFmt w:val="decimal"/>
      <w:lvlText w:val="%1.%2."/>
      <w:lvlJc w:val="left"/>
      <w:pPr>
        <w:ind w:left="360" w:hanging="360"/>
      </w:pPr>
      <w:rPr>
        <w:rFonts w:ascii="Arial" w:eastAsia="Times New Roman" w:hAnsi="Arial" w:cs="Arial" w:hint="default"/>
        <w:b/>
        <w:sz w:val="20"/>
      </w:rPr>
    </w:lvl>
    <w:lvl w:ilvl="2">
      <w:start w:val="1"/>
      <w:numFmt w:val="decimal"/>
      <w:lvlText w:val="%1.%2.%3."/>
      <w:lvlJc w:val="left"/>
      <w:pPr>
        <w:ind w:left="720" w:hanging="720"/>
      </w:pPr>
      <w:rPr>
        <w:rFonts w:ascii="Arial" w:eastAsia="Times New Roman" w:hAnsi="Arial" w:cs="Arial" w:hint="default"/>
        <w:b w:val="0"/>
        <w:sz w:val="20"/>
      </w:rPr>
    </w:lvl>
    <w:lvl w:ilvl="3">
      <w:start w:val="1"/>
      <w:numFmt w:val="decimal"/>
      <w:lvlText w:val="%1.%2.%3.%4."/>
      <w:lvlJc w:val="left"/>
      <w:pPr>
        <w:ind w:left="720" w:hanging="720"/>
      </w:pPr>
      <w:rPr>
        <w:rFonts w:ascii="Arial" w:eastAsia="Times New Roman" w:hAnsi="Arial" w:cs="Arial" w:hint="default"/>
        <w:b w:val="0"/>
        <w:sz w:val="20"/>
      </w:rPr>
    </w:lvl>
    <w:lvl w:ilvl="4">
      <w:start w:val="1"/>
      <w:numFmt w:val="decimal"/>
      <w:lvlText w:val="%1.%2.%3.%4.%5."/>
      <w:lvlJc w:val="left"/>
      <w:pPr>
        <w:ind w:left="720" w:hanging="720"/>
      </w:pPr>
      <w:rPr>
        <w:rFonts w:ascii="Arial" w:eastAsia="Times New Roman" w:hAnsi="Arial" w:cs="Arial" w:hint="default"/>
        <w:b w:val="0"/>
        <w:sz w:val="20"/>
      </w:rPr>
    </w:lvl>
    <w:lvl w:ilvl="5">
      <w:start w:val="1"/>
      <w:numFmt w:val="decimal"/>
      <w:lvlText w:val="%1.%2.%3.%4.%5.%6."/>
      <w:lvlJc w:val="left"/>
      <w:pPr>
        <w:ind w:left="1080" w:hanging="1080"/>
      </w:pPr>
      <w:rPr>
        <w:rFonts w:ascii="Arial" w:eastAsia="Times New Roman" w:hAnsi="Arial" w:cs="Arial" w:hint="default"/>
        <w:b w:val="0"/>
        <w:sz w:val="20"/>
      </w:rPr>
    </w:lvl>
    <w:lvl w:ilvl="6">
      <w:start w:val="1"/>
      <w:numFmt w:val="decimal"/>
      <w:lvlText w:val="%1.%2.%3.%4.%5.%6.%7."/>
      <w:lvlJc w:val="left"/>
      <w:pPr>
        <w:ind w:left="1080" w:hanging="1080"/>
      </w:pPr>
      <w:rPr>
        <w:rFonts w:ascii="Arial" w:eastAsia="Times New Roman" w:hAnsi="Arial" w:cs="Arial" w:hint="default"/>
        <w:b w:val="0"/>
        <w:sz w:val="20"/>
      </w:rPr>
    </w:lvl>
    <w:lvl w:ilvl="7">
      <w:start w:val="1"/>
      <w:numFmt w:val="decimal"/>
      <w:lvlText w:val="%1.%2.%3.%4.%5.%6.%7.%8."/>
      <w:lvlJc w:val="left"/>
      <w:pPr>
        <w:ind w:left="1440" w:hanging="1440"/>
      </w:pPr>
      <w:rPr>
        <w:rFonts w:ascii="Arial" w:eastAsia="Times New Roman" w:hAnsi="Arial" w:cs="Arial" w:hint="default"/>
        <w:b w:val="0"/>
        <w:sz w:val="20"/>
      </w:rPr>
    </w:lvl>
    <w:lvl w:ilvl="8">
      <w:start w:val="1"/>
      <w:numFmt w:val="decimal"/>
      <w:lvlText w:val="%1.%2.%3.%4.%5.%6.%7.%8.%9."/>
      <w:lvlJc w:val="left"/>
      <w:pPr>
        <w:ind w:left="1440" w:hanging="1440"/>
      </w:pPr>
      <w:rPr>
        <w:rFonts w:ascii="Arial" w:eastAsia="Times New Roman" w:hAnsi="Arial" w:cs="Arial" w:hint="default"/>
        <w:b w:val="0"/>
        <w:sz w:val="20"/>
      </w:rPr>
    </w:lvl>
  </w:abstractNum>
  <w:abstractNum w:abstractNumId="4" w15:restartNumberingAfterBreak="0">
    <w:nsid w:val="03B43A53"/>
    <w:multiLevelType w:val="hybridMultilevel"/>
    <w:tmpl w:val="F9B8BB92"/>
    <w:lvl w:ilvl="0" w:tplc="D6228714">
      <w:start w:val="1"/>
      <w:numFmt w:val="decimal"/>
      <w:lvlText w:val="3.1.%1."/>
      <w:lvlJc w:val="left"/>
      <w:pPr>
        <w:ind w:left="720" w:hanging="360"/>
      </w:pPr>
      <w:rPr>
        <w:rFonts w:hint="default"/>
        <w:b/>
      </w:rPr>
    </w:lvl>
    <w:lvl w:ilvl="1" w:tplc="95B0018E">
      <w:start w:val="1"/>
      <w:numFmt w:val="lowerLetter"/>
      <w:lvlText w:val="%2."/>
      <w:lvlJc w:val="left"/>
      <w:pPr>
        <w:ind w:left="1440" w:hanging="360"/>
      </w:pPr>
    </w:lvl>
    <w:lvl w:ilvl="2" w:tplc="F4E6A66A">
      <w:start w:val="1"/>
      <w:numFmt w:val="lowerRoman"/>
      <w:lvlText w:val="%3."/>
      <w:lvlJc w:val="right"/>
      <w:pPr>
        <w:ind w:left="2160" w:hanging="180"/>
      </w:pPr>
    </w:lvl>
    <w:lvl w:ilvl="3" w:tplc="9F842EBA" w:tentative="1">
      <w:start w:val="1"/>
      <w:numFmt w:val="decimal"/>
      <w:lvlText w:val="%4."/>
      <w:lvlJc w:val="left"/>
      <w:pPr>
        <w:ind w:left="2880" w:hanging="360"/>
      </w:pPr>
    </w:lvl>
    <w:lvl w:ilvl="4" w:tplc="DE866708" w:tentative="1">
      <w:start w:val="1"/>
      <w:numFmt w:val="lowerLetter"/>
      <w:lvlText w:val="%5."/>
      <w:lvlJc w:val="left"/>
      <w:pPr>
        <w:ind w:left="3600" w:hanging="360"/>
      </w:pPr>
    </w:lvl>
    <w:lvl w:ilvl="5" w:tplc="2A64A4C4" w:tentative="1">
      <w:start w:val="1"/>
      <w:numFmt w:val="lowerRoman"/>
      <w:lvlText w:val="%6."/>
      <w:lvlJc w:val="right"/>
      <w:pPr>
        <w:ind w:left="4320" w:hanging="180"/>
      </w:pPr>
    </w:lvl>
    <w:lvl w:ilvl="6" w:tplc="5EA42D6E" w:tentative="1">
      <w:start w:val="1"/>
      <w:numFmt w:val="decimal"/>
      <w:lvlText w:val="%7."/>
      <w:lvlJc w:val="left"/>
      <w:pPr>
        <w:ind w:left="5040" w:hanging="360"/>
      </w:pPr>
    </w:lvl>
    <w:lvl w:ilvl="7" w:tplc="5FBAFDA4" w:tentative="1">
      <w:start w:val="1"/>
      <w:numFmt w:val="lowerLetter"/>
      <w:lvlText w:val="%8."/>
      <w:lvlJc w:val="left"/>
      <w:pPr>
        <w:ind w:left="5760" w:hanging="360"/>
      </w:pPr>
    </w:lvl>
    <w:lvl w:ilvl="8" w:tplc="376A3914" w:tentative="1">
      <w:start w:val="1"/>
      <w:numFmt w:val="lowerRoman"/>
      <w:lvlText w:val="%9."/>
      <w:lvlJc w:val="right"/>
      <w:pPr>
        <w:ind w:left="6480" w:hanging="180"/>
      </w:pPr>
    </w:lvl>
  </w:abstractNum>
  <w:abstractNum w:abstractNumId="5" w15:restartNumberingAfterBreak="0">
    <w:nsid w:val="04013F74"/>
    <w:multiLevelType w:val="hybridMultilevel"/>
    <w:tmpl w:val="2D1AAEC6"/>
    <w:lvl w:ilvl="0" w:tplc="54FE00B6">
      <w:start w:val="1"/>
      <w:numFmt w:val="decimal"/>
      <w:lvlText w:val="3.3.%1."/>
      <w:lvlJc w:val="left"/>
      <w:pPr>
        <w:ind w:left="1353" w:hanging="360"/>
      </w:pPr>
      <w:rPr>
        <w:rFonts w:hint="default"/>
        <w:b/>
        <w:i w:val="0"/>
      </w:rPr>
    </w:lvl>
    <w:lvl w:ilvl="1" w:tplc="A106E506">
      <w:start w:val="1"/>
      <w:numFmt w:val="lowerLetter"/>
      <w:lvlText w:val="%2."/>
      <w:lvlJc w:val="left"/>
      <w:pPr>
        <w:ind w:left="1866" w:hanging="360"/>
      </w:pPr>
    </w:lvl>
    <w:lvl w:ilvl="2" w:tplc="DCBCA7F4">
      <w:start w:val="1"/>
      <w:numFmt w:val="lowerRoman"/>
      <w:lvlText w:val="%3."/>
      <w:lvlJc w:val="right"/>
      <w:pPr>
        <w:ind w:left="2586" w:hanging="180"/>
      </w:pPr>
    </w:lvl>
    <w:lvl w:ilvl="3" w:tplc="AB1019FE" w:tentative="1">
      <w:start w:val="1"/>
      <w:numFmt w:val="decimal"/>
      <w:lvlText w:val="%4."/>
      <w:lvlJc w:val="left"/>
      <w:pPr>
        <w:ind w:left="3306" w:hanging="360"/>
      </w:pPr>
    </w:lvl>
    <w:lvl w:ilvl="4" w:tplc="75F236A2" w:tentative="1">
      <w:start w:val="1"/>
      <w:numFmt w:val="lowerLetter"/>
      <w:lvlText w:val="%5."/>
      <w:lvlJc w:val="left"/>
      <w:pPr>
        <w:ind w:left="4026" w:hanging="360"/>
      </w:pPr>
    </w:lvl>
    <w:lvl w:ilvl="5" w:tplc="3A88DFC2" w:tentative="1">
      <w:start w:val="1"/>
      <w:numFmt w:val="lowerRoman"/>
      <w:lvlText w:val="%6."/>
      <w:lvlJc w:val="right"/>
      <w:pPr>
        <w:ind w:left="4746" w:hanging="180"/>
      </w:pPr>
    </w:lvl>
    <w:lvl w:ilvl="6" w:tplc="921A8C54" w:tentative="1">
      <w:start w:val="1"/>
      <w:numFmt w:val="decimal"/>
      <w:lvlText w:val="%7."/>
      <w:lvlJc w:val="left"/>
      <w:pPr>
        <w:ind w:left="5466" w:hanging="360"/>
      </w:pPr>
    </w:lvl>
    <w:lvl w:ilvl="7" w:tplc="1B04F28C" w:tentative="1">
      <w:start w:val="1"/>
      <w:numFmt w:val="lowerLetter"/>
      <w:lvlText w:val="%8."/>
      <w:lvlJc w:val="left"/>
      <w:pPr>
        <w:ind w:left="6186" w:hanging="360"/>
      </w:pPr>
    </w:lvl>
    <w:lvl w:ilvl="8" w:tplc="A8CC2FD6" w:tentative="1">
      <w:start w:val="1"/>
      <w:numFmt w:val="lowerRoman"/>
      <w:lvlText w:val="%9."/>
      <w:lvlJc w:val="right"/>
      <w:pPr>
        <w:ind w:left="6906" w:hanging="180"/>
      </w:pPr>
    </w:lvl>
  </w:abstractNum>
  <w:abstractNum w:abstractNumId="6" w15:restartNumberingAfterBreak="0">
    <w:nsid w:val="04B411C1"/>
    <w:multiLevelType w:val="hybridMultilevel"/>
    <w:tmpl w:val="734A5E46"/>
    <w:lvl w:ilvl="0" w:tplc="6994D59A">
      <w:start w:val="1"/>
      <w:numFmt w:val="russianLower"/>
      <w:lvlText w:val="%1)"/>
      <w:lvlJc w:val="left"/>
      <w:pPr>
        <w:ind w:left="720" w:hanging="360"/>
      </w:pPr>
      <w:rPr>
        <w:rFonts w:hint="default"/>
        <w:b/>
      </w:rPr>
    </w:lvl>
    <w:lvl w:ilvl="1" w:tplc="EFB6B62E">
      <w:start w:val="1"/>
      <w:numFmt w:val="lowerLetter"/>
      <w:lvlText w:val="%2."/>
      <w:lvlJc w:val="left"/>
      <w:pPr>
        <w:ind w:left="1440" w:hanging="360"/>
      </w:pPr>
    </w:lvl>
    <w:lvl w:ilvl="2" w:tplc="90FCA892" w:tentative="1">
      <w:start w:val="1"/>
      <w:numFmt w:val="lowerRoman"/>
      <w:lvlText w:val="%3."/>
      <w:lvlJc w:val="right"/>
      <w:pPr>
        <w:ind w:left="2160" w:hanging="180"/>
      </w:pPr>
    </w:lvl>
    <w:lvl w:ilvl="3" w:tplc="63C03428" w:tentative="1">
      <w:start w:val="1"/>
      <w:numFmt w:val="decimal"/>
      <w:lvlText w:val="%4."/>
      <w:lvlJc w:val="left"/>
      <w:pPr>
        <w:ind w:left="2880" w:hanging="360"/>
      </w:pPr>
    </w:lvl>
    <w:lvl w:ilvl="4" w:tplc="74E8836E" w:tentative="1">
      <w:start w:val="1"/>
      <w:numFmt w:val="lowerLetter"/>
      <w:lvlText w:val="%5."/>
      <w:lvlJc w:val="left"/>
      <w:pPr>
        <w:ind w:left="3600" w:hanging="360"/>
      </w:pPr>
    </w:lvl>
    <w:lvl w:ilvl="5" w:tplc="9E243E98" w:tentative="1">
      <w:start w:val="1"/>
      <w:numFmt w:val="lowerRoman"/>
      <w:lvlText w:val="%6."/>
      <w:lvlJc w:val="right"/>
      <w:pPr>
        <w:ind w:left="4320" w:hanging="180"/>
      </w:pPr>
    </w:lvl>
    <w:lvl w:ilvl="6" w:tplc="A16AD008" w:tentative="1">
      <w:start w:val="1"/>
      <w:numFmt w:val="decimal"/>
      <w:lvlText w:val="%7."/>
      <w:lvlJc w:val="left"/>
      <w:pPr>
        <w:ind w:left="5040" w:hanging="360"/>
      </w:pPr>
    </w:lvl>
    <w:lvl w:ilvl="7" w:tplc="80607502" w:tentative="1">
      <w:start w:val="1"/>
      <w:numFmt w:val="lowerLetter"/>
      <w:lvlText w:val="%8."/>
      <w:lvlJc w:val="left"/>
      <w:pPr>
        <w:ind w:left="5760" w:hanging="360"/>
      </w:pPr>
    </w:lvl>
    <w:lvl w:ilvl="8" w:tplc="4E5EF592" w:tentative="1">
      <w:start w:val="1"/>
      <w:numFmt w:val="lowerRoman"/>
      <w:lvlText w:val="%9."/>
      <w:lvlJc w:val="right"/>
      <w:pPr>
        <w:ind w:left="6480" w:hanging="180"/>
      </w:pPr>
    </w:lvl>
  </w:abstractNum>
  <w:abstractNum w:abstractNumId="7" w15:restartNumberingAfterBreak="0">
    <w:nsid w:val="05455142"/>
    <w:multiLevelType w:val="hybridMultilevel"/>
    <w:tmpl w:val="6B7254A2"/>
    <w:lvl w:ilvl="0" w:tplc="998879EA">
      <w:start w:val="1"/>
      <w:numFmt w:val="decimal"/>
      <w:lvlText w:val="6.%1."/>
      <w:lvlJc w:val="left"/>
      <w:pPr>
        <w:ind w:left="720" w:hanging="360"/>
      </w:pPr>
      <w:rPr>
        <w:rFonts w:hint="default"/>
        <w:b/>
        <w:i w:val="0"/>
      </w:rPr>
    </w:lvl>
    <w:lvl w:ilvl="1" w:tplc="7578E564">
      <w:start w:val="1"/>
      <w:numFmt w:val="lowerLetter"/>
      <w:lvlText w:val="%2."/>
      <w:lvlJc w:val="left"/>
      <w:pPr>
        <w:ind w:left="1440" w:hanging="360"/>
      </w:pPr>
    </w:lvl>
    <w:lvl w:ilvl="2" w:tplc="CA34DB38" w:tentative="1">
      <w:start w:val="1"/>
      <w:numFmt w:val="lowerRoman"/>
      <w:lvlText w:val="%3."/>
      <w:lvlJc w:val="right"/>
      <w:pPr>
        <w:ind w:left="2160" w:hanging="180"/>
      </w:pPr>
    </w:lvl>
    <w:lvl w:ilvl="3" w:tplc="8E501606" w:tentative="1">
      <w:start w:val="1"/>
      <w:numFmt w:val="decimal"/>
      <w:lvlText w:val="%4."/>
      <w:lvlJc w:val="left"/>
      <w:pPr>
        <w:ind w:left="2880" w:hanging="360"/>
      </w:pPr>
    </w:lvl>
    <w:lvl w:ilvl="4" w:tplc="2864DD36" w:tentative="1">
      <w:start w:val="1"/>
      <w:numFmt w:val="lowerLetter"/>
      <w:lvlText w:val="%5."/>
      <w:lvlJc w:val="left"/>
      <w:pPr>
        <w:ind w:left="3600" w:hanging="360"/>
      </w:pPr>
    </w:lvl>
    <w:lvl w:ilvl="5" w:tplc="2168F7D0" w:tentative="1">
      <w:start w:val="1"/>
      <w:numFmt w:val="lowerRoman"/>
      <w:lvlText w:val="%6."/>
      <w:lvlJc w:val="right"/>
      <w:pPr>
        <w:ind w:left="4320" w:hanging="180"/>
      </w:pPr>
    </w:lvl>
    <w:lvl w:ilvl="6" w:tplc="9496B6AA" w:tentative="1">
      <w:start w:val="1"/>
      <w:numFmt w:val="decimal"/>
      <w:lvlText w:val="%7."/>
      <w:lvlJc w:val="left"/>
      <w:pPr>
        <w:ind w:left="5040" w:hanging="360"/>
      </w:pPr>
    </w:lvl>
    <w:lvl w:ilvl="7" w:tplc="0568A628" w:tentative="1">
      <w:start w:val="1"/>
      <w:numFmt w:val="lowerLetter"/>
      <w:lvlText w:val="%8."/>
      <w:lvlJc w:val="left"/>
      <w:pPr>
        <w:ind w:left="5760" w:hanging="360"/>
      </w:pPr>
    </w:lvl>
    <w:lvl w:ilvl="8" w:tplc="B886675E" w:tentative="1">
      <w:start w:val="1"/>
      <w:numFmt w:val="lowerRoman"/>
      <w:lvlText w:val="%9."/>
      <w:lvlJc w:val="right"/>
      <w:pPr>
        <w:ind w:left="6480" w:hanging="180"/>
      </w:pPr>
    </w:lvl>
  </w:abstractNum>
  <w:abstractNum w:abstractNumId="8" w15:restartNumberingAfterBreak="0">
    <w:nsid w:val="0766106A"/>
    <w:multiLevelType w:val="hybridMultilevel"/>
    <w:tmpl w:val="DD189996"/>
    <w:lvl w:ilvl="0" w:tplc="2E222CEE">
      <w:start w:val="1"/>
      <w:numFmt w:val="russianLower"/>
      <w:lvlText w:val="%1)"/>
      <w:lvlJc w:val="left"/>
      <w:pPr>
        <w:ind w:left="720" w:hanging="360"/>
      </w:pPr>
      <w:rPr>
        <w:rFonts w:hint="default"/>
        <w:b/>
      </w:rPr>
    </w:lvl>
    <w:lvl w:ilvl="1" w:tplc="FB86F916">
      <w:start w:val="1"/>
      <w:numFmt w:val="lowerLetter"/>
      <w:lvlText w:val="%2."/>
      <w:lvlJc w:val="left"/>
      <w:pPr>
        <w:ind w:left="1440" w:hanging="360"/>
      </w:pPr>
    </w:lvl>
    <w:lvl w:ilvl="2" w:tplc="87486386" w:tentative="1">
      <w:start w:val="1"/>
      <w:numFmt w:val="lowerRoman"/>
      <w:lvlText w:val="%3."/>
      <w:lvlJc w:val="right"/>
      <w:pPr>
        <w:ind w:left="2160" w:hanging="180"/>
      </w:pPr>
    </w:lvl>
    <w:lvl w:ilvl="3" w:tplc="7442726A" w:tentative="1">
      <w:start w:val="1"/>
      <w:numFmt w:val="decimal"/>
      <w:lvlText w:val="%4."/>
      <w:lvlJc w:val="left"/>
      <w:pPr>
        <w:ind w:left="2880" w:hanging="360"/>
      </w:pPr>
    </w:lvl>
    <w:lvl w:ilvl="4" w:tplc="C804B970" w:tentative="1">
      <w:start w:val="1"/>
      <w:numFmt w:val="lowerLetter"/>
      <w:lvlText w:val="%5."/>
      <w:lvlJc w:val="left"/>
      <w:pPr>
        <w:ind w:left="3600" w:hanging="360"/>
      </w:pPr>
    </w:lvl>
    <w:lvl w:ilvl="5" w:tplc="94B448F8" w:tentative="1">
      <w:start w:val="1"/>
      <w:numFmt w:val="lowerRoman"/>
      <w:lvlText w:val="%6."/>
      <w:lvlJc w:val="right"/>
      <w:pPr>
        <w:ind w:left="4320" w:hanging="180"/>
      </w:pPr>
    </w:lvl>
    <w:lvl w:ilvl="6" w:tplc="A2840A60" w:tentative="1">
      <w:start w:val="1"/>
      <w:numFmt w:val="decimal"/>
      <w:lvlText w:val="%7."/>
      <w:lvlJc w:val="left"/>
      <w:pPr>
        <w:ind w:left="5040" w:hanging="360"/>
      </w:pPr>
    </w:lvl>
    <w:lvl w:ilvl="7" w:tplc="85F81428" w:tentative="1">
      <w:start w:val="1"/>
      <w:numFmt w:val="lowerLetter"/>
      <w:lvlText w:val="%8."/>
      <w:lvlJc w:val="left"/>
      <w:pPr>
        <w:ind w:left="5760" w:hanging="360"/>
      </w:pPr>
    </w:lvl>
    <w:lvl w:ilvl="8" w:tplc="ACFE35A0" w:tentative="1">
      <w:start w:val="1"/>
      <w:numFmt w:val="lowerRoman"/>
      <w:lvlText w:val="%9."/>
      <w:lvlJc w:val="right"/>
      <w:pPr>
        <w:ind w:left="6480" w:hanging="180"/>
      </w:pPr>
    </w:lvl>
  </w:abstractNum>
  <w:abstractNum w:abstractNumId="9" w15:restartNumberingAfterBreak="0">
    <w:nsid w:val="07882B76"/>
    <w:multiLevelType w:val="multilevel"/>
    <w:tmpl w:val="2FEE367C"/>
    <w:lvl w:ilvl="0">
      <w:start w:val="6"/>
      <w:numFmt w:val="decimal"/>
      <w:lvlText w:val="%1."/>
      <w:lvlJc w:val="left"/>
      <w:pPr>
        <w:ind w:left="360" w:hanging="360"/>
      </w:pPr>
      <w:rPr>
        <w:rFonts w:hint="default"/>
        <w:i w:val="0"/>
      </w:rPr>
    </w:lvl>
    <w:lvl w:ilvl="1">
      <w:start w:val="6"/>
      <w:numFmt w:val="decimal"/>
      <w:lvlText w:val="%1.%2."/>
      <w:lvlJc w:val="left"/>
      <w:pPr>
        <w:ind w:left="1332" w:hanging="720"/>
      </w:pPr>
      <w:rPr>
        <w:rFonts w:hint="default"/>
        <w:i w:val="0"/>
      </w:rPr>
    </w:lvl>
    <w:lvl w:ilvl="2">
      <w:start w:val="1"/>
      <w:numFmt w:val="decimal"/>
      <w:lvlText w:val="%1.%2.%3."/>
      <w:lvlJc w:val="left"/>
      <w:pPr>
        <w:ind w:left="1944" w:hanging="720"/>
      </w:pPr>
      <w:rPr>
        <w:rFonts w:hint="default"/>
        <w:i w:val="0"/>
      </w:rPr>
    </w:lvl>
    <w:lvl w:ilvl="3">
      <w:start w:val="1"/>
      <w:numFmt w:val="decimal"/>
      <w:lvlText w:val="%1.%2.%3.%4."/>
      <w:lvlJc w:val="left"/>
      <w:pPr>
        <w:ind w:left="2916" w:hanging="1080"/>
      </w:pPr>
      <w:rPr>
        <w:rFonts w:hint="default"/>
        <w:i w:val="0"/>
      </w:rPr>
    </w:lvl>
    <w:lvl w:ilvl="4">
      <w:start w:val="1"/>
      <w:numFmt w:val="decimal"/>
      <w:lvlText w:val="%1.%2.%3.%4.%5."/>
      <w:lvlJc w:val="left"/>
      <w:pPr>
        <w:ind w:left="3528" w:hanging="1080"/>
      </w:pPr>
      <w:rPr>
        <w:rFonts w:hint="default"/>
        <w:i w:val="0"/>
      </w:rPr>
    </w:lvl>
    <w:lvl w:ilvl="5">
      <w:start w:val="1"/>
      <w:numFmt w:val="decimal"/>
      <w:lvlText w:val="%1.%2.%3.%4.%5.%6."/>
      <w:lvlJc w:val="left"/>
      <w:pPr>
        <w:ind w:left="4500" w:hanging="1440"/>
      </w:pPr>
      <w:rPr>
        <w:rFonts w:hint="default"/>
        <w:i w:val="0"/>
      </w:rPr>
    </w:lvl>
    <w:lvl w:ilvl="6">
      <w:start w:val="1"/>
      <w:numFmt w:val="decimal"/>
      <w:lvlText w:val="%1.%2.%3.%4.%5.%6.%7."/>
      <w:lvlJc w:val="left"/>
      <w:pPr>
        <w:ind w:left="5112" w:hanging="1440"/>
      </w:pPr>
      <w:rPr>
        <w:rFonts w:hint="default"/>
        <w:i w:val="0"/>
      </w:rPr>
    </w:lvl>
    <w:lvl w:ilvl="7">
      <w:start w:val="1"/>
      <w:numFmt w:val="decimal"/>
      <w:lvlText w:val="%1.%2.%3.%4.%5.%6.%7.%8."/>
      <w:lvlJc w:val="left"/>
      <w:pPr>
        <w:ind w:left="6084" w:hanging="1800"/>
      </w:pPr>
      <w:rPr>
        <w:rFonts w:hint="default"/>
        <w:i w:val="0"/>
      </w:rPr>
    </w:lvl>
    <w:lvl w:ilvl="8">
      <w:start w:val="1"/>
      <w:numFmt w:val="decimal"/>
      <w:lvlText w:val="%1.%2.%3.%4.%5.%6.%7.%8.%9."/>
      <w:lvlJc w:val="left"/>
      <w:pPr>
        <w:ind w:left="6696" w:hanging="1800"/>
      </w:pPr>
      <w:rPr>
        <w:rFonts w:hint="default"/>
        <w:i w:val="0"/>
      </w:rPr>
    </w:lvl>
  </w:abstractNum>
  <w:abstractNum w:abstractNumId="10" w15:restartNumberingAfterBreak="0">
    <w:nsid w:val="09511C3B"/>
    <w:multiLevelType w:val="hybridMultilevel"/>
    <w:tmpl w:val="439C2ED2"/>
    <w:lvl w:ilvl="0" w:tplc="CCC8C8D4">
      <w:start w:val="7"/>
      <w:numFmt w:val="decimal"/>
      <w:lvlText w:val="%1."/>
      <w:lvlJc w:val="left"/>
      <w:pPr>
        <w:ind w:left="810" w:hanging="360"/>
      </w:pPr>
      <w:rPr>
        <w:rFonts w:hint="default"/>
        <w:b/>
      </w:rPr>
    </w:lvl>
    <w:lvl w:ilvl="1" w:tplc="1FD0D828">
      <w:start w:val="1"/>
      <w:numFmt w:val="lowerLetter"/>
      <w:lvlText w:val="%2."/>
      <w:lvlJc w:val="left"/>
      <w:pPr>
        <w:ind w:left="1530" w:hanging="360"/>
      </w:pPr>
    </w:lvl>
    <w:lvl w:ilvl="2" w:tplc="3072EA80" w:tentative="1">
      <w:start w:val="1"/>
      <w:numFmt w:val="lowerRoman"/>
      <w:lvlText w:val="%3."/>
      <w:lvlJc w:val="right"/>
      <w:pPr>
        <w:ind w:left="2250" w:hanging="180"/>
      </w:pPr>
    </w:lvl>
    <w:lvl w:ilvl="3" w:tplc="C1C64612" w:tentative="1">
      <w:start w:val="1"/>
      <w:numFmt w:val="decimal"/>
      <w:lvlText w:val="%4."/>
      <w:lvlJc w:val="left"/>
      <w:pPr>
        <w:ind w:left="2970" w:hanging="360"/>
      </w:pPr>
    </w:lvl>
    <w:lvl w:ilvl="4" w:tplc="92181630" w:tentative="1">
      <w:start w:val="1"/>
      <w:numFmt w:val="lowerLetter"/>
      <w:lvlText w:val="%5."/>
      <w:lvlJc w:val="left"/>
      <w:pPr>
        <w:ind w:left="3690" w:hanging="360"/>
      </w:pPr>
    </w:lvl>
    <w:lvl w:ilvl="5" w:tplc="B4C8D6CC" w:tentative="1">
      <w:start w:val="1"/>
      <w:numFmt w:val="lowerRoman"/>
      <w:lvlText w:val="%6."/>
      <w:lvlJc w:val="right"/>
      <w:pPr>
        <w:ind w:left="4410" w:hanging="180"/>
      </w:pPr>
    </w:lvl>
    <w:lvl w:ilvl="6" w:tplc="079C48CC" w:tentative="1">
      <w:start w:val="1"/>
      <w:numFmt w:val="decimal"/>
      <w:lvlText w:val="%7."/>
      <w:lvlJc w:val="left"/>
      <w:pPr>
        <w:ind w:left="5130" w:hanging="360"/>
      </w:pPr>
    </w:lvl>
    <w:lvl w:ilvl="7" w:tplc="4C46AB38" w:tentative="1">
      <w:start w:val="1"/>
      <w:numFmt w:val="lowerLetter"/>
      <w:lvlText w:val="%8."/>
      <w:lvlJc w:val="left"/>
      <w:pPr>
        <w:ind w:left="5850" w:hanging="360"/>
      </w:pPr>
    </w:lvl>
    <w:lvl w:ilvl="8" w:tplc="09BA6FD4" w:tentative="1">
      <w:start w:val="1"/>
      <w:numFmt w:val="lowerRoman"/>
      <w:lvlText w:val="%9."/>
      <w:lvlJc w:val="right"/>
      <w:pPr>
        <w:ind w:left="6570" w:hanging="180"/>
      </w:pPr>
    </w:lvl>
  </w:abstractNum>
  <w:abstractNum w:abstractNumId="11" w15:restartNumberingAfterBreak="0">
    <w:nsid w:val="0A300AA7"/>
    <w:multiLevelType w:val="hybridMultilevel"/>
    <w:tmpl w:val="C34EFDDC"/>
    <w:lvl w:ilvl="0" w:tplc="D98695F4">
      <w:start w:val="1"/>
      <w:numFmt w:val="bullet"/>
      <w:lvlText w:val=""/>
      <w:lvlJc w:val="left"/>
      <w:pPr>
        <w:ind w:left="1350" w:hanging="360"/>
      </w:pPr>
      <w:rPr>
        <w:rFonts w:ascii="Symbol" w:hAnsi="Symbol" w:hint="default"/>
      </w:rPr>
    </w:lvl>
    <w:lvl w:ilvl="1" w:tplc="5DA2709A" w:tentative="1">
      <w:start w:val="1"/>
      <w:numFmt w:val="bullet"/>
      <w:lvlText w:val="o"/>
      <w:lvlJc w:val="left"/>
      <w:pPr>
        <w:ind w:left="2070" w:hanging="360"/>
      </w:pPr>
      <w:rPr>
        <w:rFonts w:ascii="Courier New" w:hAnsi="Courier New" w:cs="Courier New" w:hint="default"/>
      </w:rPr>
    </w:lvl>
    <w:lvl w:ilvl="2" w:tplc="3DDEF0BE" w:tentative="1">
      <w:start w:val="1"/>
      <w:numFmt w:val="bullet"/>
      <w:lvlText w:val=""/>
      <w:lvlJc w:val="left"/>
      <w:pPr>
        <w:ind w:left="2790" w:hanging="360"/>
      </w:pPr>
      <w:rPr>
        <w:rFonts w:ascii="Wingdings" w:hAnsi="Wingdings" w:hint="default"/>
      </w:rPr>
    </w:lvl>
    <w:lvl w:ilvl="3" w:tplc="66901282" w:tentative="1">
      <w:start w:val="1"/>
      <w:numFmt w:val="bullet"/>
      <w:lvlText w:val=""/>
      <w:lvlJc w:val="left"/>
      <w:pPr>
        <w:ind w:left="3510" w:hanging="360"/>
      </w:pPr>
      <w:rPr>
        <w:rFonts w:ascii="Symbol" w:hAnsi="Symbol" w:hint="default"/>
      </w:rPr>
    </w:lvl>
    <w:lvl w:ilvl="4" w:tplc="5DF61C56" w:tentative="1">
      <w:start w:val="1"/>
      <w:numFmt w:val="bullet"/>
      <w:lvlText w:val="o"/>
      <w:lvlJc w:val="left"/>
      <w:pPr>
        <w:ind w:left="4230" w:hanging="360"/>
      </w:pPr>
      <w:rPr>
        <w:rFonts w:ascii="Courier New" w:hAnsi="Courier New" w:cs="Courier New" w:hint="default"/>
      </w:rPr>
    </w:lvl>
    <w:lvl w:ilvl="5" w:tplc="8F484E62" w:tentative="1">
      <w:start w:val="1"/>
      <w:numFmt w:val="bullet"/>
      <w:lvlText w:val=""/>
      <w:lvlJc w:val="left"/>
      <w:pPr>
        <w:ind w:left="4950" w:hanging="360"/>
      </w:pPr>
      <w:rPr>
        <w:rFonts w:ascii="Wingdings" w:hAnsi="Wingdings" w:hint="default"/>
      </w:rPr>
    </w:lvl>
    <w:lvl w:ilvl="6" w:tplc="6B22569C" w:tentative="1">
      <w:start w:val="1"/>
      <w:numFmt w:val="bullet"/>
      <w:lvlText w:val=""/>
      <w:lvlJc w:val="left"/>
      <w:pPr>
        <w:ind w:left="5670" w:hanging="360"/>
      </w:pPr>
      <w:rPr>
        <w:rFonts w:ascii="Symbol" w:hAnsi="Symbol" w:hint="default"/>
      </w:rPr>
    </w:lvl>
    <w:lvl w:ilvl="7" w:tplc="11B8185A" w:tentative="1">
      <w:start w:val="1"/>
      <w:numFmt w:val="bullet"/>
      <w:lvlText w:val="o"/>
      <w:lvlJc w:val="left"/>
      <w:pPr>
        <w:ind w:left="6390" w:hanging="360"/>
      </w:pPr>
      <w:rPr>
        <w:rFonts w:ascii="Courier New" w:hAnsi="Courier New" w:cs="Courier New" w:hint="default"/>
      </w:rPr>
    </w:lvl>
    <w:lvl w:ilvl="8" w:tplc="A25C52B2" w:tentative="1">
      <w:start w:val="1"/>
      <w:numFmt w:val="bullet"/>
      <w:lvlText w:val=""/>
      <w:lvlJc w:val="left"/>
      <w:pPr>
        <w:ind w:left="7110" w:hanging="360"/>
      </w:pPr>
      <w:rPr>
        <w:rFonts w:ascii="Wingdings" w:hAnsi="Wingdings" w:hint="default"/>
      </w:rPr>
    </w:lvl>
  </w:abstractNum>
  <w:abstractNum w:abstractNumId="12" w15:restartNumberingAfterBreak="0">
    <w:nsid w:val="0A49473C"/>
    <w:multiLevelType w:val="hybridMultilevel"/>
    <w:tmpl w:val="482AE294"/>
    <w:lvl w:ilvl="0" w:tplc="95CE7EC2">
      <w:start w:val="1"/>
      <w:numFmt w:val="russianLower"/>
      <w:lvlText w:val="%1)"/>
      <w:lvlJc w:val="left"/>
      <w:pPr>
        <w:ind w:left="720" w:hanging="360"/>
      </w:pPr>
      <w:rPr>
        <w:rFonts w:hint="default"/>
        <w:b/>
      </w:rPr>
    </w:lvl>
    <w:lvl w:ilvl="1" w:tplc="60A0547C" w:tentative="1">
      <w:start w:val="1"/>
      <w:numFmt w:val="lowerLetter"/>
      <w:lvlText w:val="%2."/>
      <w:lvlJc w:val="left"/>
      <w:pPr>
        <w:ind w:left="1440" w:hanging="360"/>
      </w:pPr>
    </w:lvl>
    <w:lvl w:ilvl="2" w:tplc="9612A97A" w:tentative="1">
      <w:start w:val="1"/>
      <w:numFmt w:val="lowerRoman"/>
      <w:lvlText w:val="%3."/>
      <w:lvlJc w:val="right"/>
      <w:pPr>
        <w:ind w:left="2160" w:hanging="180"/>
      </w:pPr>
    </w:lvl>
    <w:lvl w:ilvl="3" w:tplc="5852AEFC" w:tentative="1">
      <w:start w:val="1"/>
      <w:numFmt w:val="decimal"/>
      <w:lvlText w:val="%4."/>
      <w:lvlJc w:val="left"/>
      <w:pPr>
        <w:ind w:left="2880" w:hanging="360"/>
      </w:pPr>
    </w:lvl>
    <w:lvl w:ilvl="4" w:tplc="809ED288" w:tentative="1">
      <w:start w:val="1"/>
      <w:numFmt w:val="lowerLetter"/>
      <w:lvlText w:val="%5."/>
      <w:lvlJc w:val="left"/>
      <w:pPr>
        <w:ind w:left="3600" w:hanging="360"/>
      </w:pPr>
    </w:lvl>
    <w:lvl w:ilvl="5" w:tplc="4CE2D4CA" w:tentative="1">
      <w:start w:val="1"/>
      <w:numFmt w:val="lowerRoman"/>
      <w:lvlText w:val="%6."/>
      <w:lvlJc w:val="right"/>
      <w:pPr>
        <w:ind w:left="4320" w:hanging="180"/>
      </w:pPr>
    </w:lvl>
    <w:lvl w:ilvl="6" w:tplc="C924EC7E" w:tentative="1">
      <w:start w:val="1"/>
      <w:numFmt w:val="decimal"/>
      <w:lvlText w:val="%7."/>
      <w:lvlJc w:val="left"/>
      <w:pPr>
        <w:ind w:left="5040" w:hanging="360"/>
      </w:pPr>
    </w:lvl>
    <w:lvl w:ilvl="7" w:tplc="30E0674E" w:tentative="1">
      <w:start w:val="1"/>
      <w:numFmt w:val="lowerLetter"/>
      <w:lvlText w:val="%8."/>
      <w:lvlJc w:val="left"/>
      <w:pPr>
        <w:ind w:left="5760" w:hanging="360"/>
      </w:pPr>
    </w:lvl>
    <w:lvl w:ilvl="8" w:tplc="A1224092" w:tentative="1">
      <w:start w:val="1"/>
      <w:numFmt w:val="lowerRoman"/>
      <w:lvlText w:val="%9."/>
      <w:lvlJc w:val="right"/>
      <w:pPr>
        <w:ind w:left="6480" w:hanging="180"/>
      </w:pPr>
    </w:lvl>
  </w:abstractNum>
  <w:abstractNum w:abstractNumId="13" w15:restartNumberingAfterBreak="0">
    <w:nsid w:val="0A9E02AD"/>
    <w:multiLevelType w:val="hybridMultilevel"/>
    <w:tmpl w:val="CF6861C4"/>
    <w:lvl w:ilvl="0" w:tplc="24CE3B70">
      <w:start w:val="1"/>
      <w:numFmt w:val="bullet"/>
      <w:lvlText w:val=""/>
      <w:lvlJc w:val="left"/>
      <w:pPr>
        <w:ind w:left="720" w:hanging="360"/>
      </w:pPr>
      <w:rPr>
        <w:rFonts w:ascii="Symbol" w:hAnsi="Symbol" w:hint="default"/>
      </w:rPr>
    </w:lvl>
    <w:lvl w:ilvl="1" w:tplc="AD38E8BC" w:tentative="1">
      <w:start w:val="1"/>
      <w:numFmt w:val="bullet"/>
      <w:lvlText w:val="o"/>
      <w:lvlJc w:val="left"/>
      <w:pPr>
        <w:ind w:left="1440" w:hanging="360"/>
      </w:pPr>
      <w:rPr>
        <w:rFonts w:ascii="Courier New" w:hAnsi="Courier New" w:cs="Courier New" w:hint="default"/>
      </w:rPr>
    </w:lvl>
    <w:lvl w:ilvl="2" w:tplc="30243082" w:tentative="1">
      <w:start w:val="1"/>
      <w:numFmt w:val="bullet"/>
      <w:lvlText w:val=""/>
      <w:lvlJc w:val="left"/>
      <w:pPr>
        <w:ind w:left="2160" w:hanging="360"/>
      </w:pPr>
      <w:rPr>
        <w:rFonts w:ascii="Wingdings" w:hAnsi="Wingdings" w:hint="default"/>
      </w:rPr>
    </w:lvl>
    <w:lvl w:ilvl="3" w:tplc="3AF8D094">
      <w:start w:val="1"/>
      <w:numFmt w:val="bullet"/>
      <w:lvlText w:val=""/>
      <w:lvlJc w:val="left"/>
      <w:pPr>
        <w:ind w:left="2880" w:hanging="360"/>
      </w:pPr>
      <w:rPr>
        <w:rFonts w:ascii="Symbol" w:hAnsi="Symbol" w:hint="default"/>
      </w:rPr>
    </w:lvl>
    <w:lvl w:ilvl="4" w:tplc="5F1C4766" w:tentative="1">
      <w:start w:val="1"/>
      <w:numFmt w:val="bullet"/>
      <w:lvlText w:val="o"/>
      <w:lvlJc w:val="left"/>
      <w:pPr>
        <w:ind w:left="3600" w:hanging="360"/>
      </w:pPr>
      <w:rPr>
        <w:rFonts w:ascii="Courier New" w:hAnsi="Courier New" w:cs="Courier New" w:hint="default"/>
      </w:rPr>
    </w:lvl>
    <w:lvl w:ilvl="5" w:tplc="A4805058" w:tentative="1">
      <w:start w:val="1"/>
      <w:numFmt w:val="bullet"/>
      <w:lvlText w:val=""/>
      <w:lvlJc w:val="left"/>
      <w:pPr>
        <w:ind w:left="4320" w:hanging="360"/>
      </w:pPr>
      <w:rPr>
        <w:rFonts w:ascii="Wingdings" w:hAnsi="Wingdings" w:hint="default"/>
      </w:rPr>
    </w:lvl>
    <w:lvl w:ilvl="6" w:tplc="913E5B84" w:tentative="1">
      <w:start w:val="1"/>
      <w:numFmt w:val="bullet"/>
      <w:lvlText w:val=""/>
      <w:lvlJc w:val="left"/>
      <w:pPr>
        <w:ind w:left="5040" w:hanging="360"/>
      </w:pPr>
      <w:rPr>
        <w:rFonts w:ascii="Symbol" w:hAnsi="Symbol" w:hint="default"/>
      </w:rPr>
    </w:lvl>
    <w:lvl w:ilvl="7" w:tplc="2F1A496E" w:tentative="1">
      <w:start w:val="1"/>
      <w:numFmt w:val="bullet"/>
      <w:lvlText w:val="o"/>
      <w:lvlJc w:val="left"/>
      <w:pPr>
        <w:ind w:left="5760" w:hanging="360"/>
      </w:pPr>
      <w:rPr>
        <w:rFonts w:ascii="Courier New" w:hAnsi="Courier New" w:cs="Courier New" w:hint="default"/>
      </w:rPr>
    </w:lvl>
    <w:lvl w:ilvl="8" w:tplc="7040C46C" w:tentative="1">
      <w:start w:val="1"/>
      <w:numFmt w:val="bullet"/>
      <w:lvlText w:val=""/>
      <w:lvlJc w:val="left"/>
      <w:pPr>
        <w:ind w:left="6480" w:hanging="360"/>
      </w:pPr>
      <w:rPr>
        <w:rFonts w:ascii="Wingdings" w:hAnsi="Wingdings" w:hint="default"/>
      </w:rPr>
    </w:lvl>
  </w:abstractNum>
  <w:abstractNum w:abstractNumId="14" w15:restartNumberingAfterBreak="0">
    <w:nsid w:val="0B1728B9"/>
    <w:multiLevelType w:val="multilevel"/>
    <w:tmpl w:val="3D44D6B6"/>
    <w:lvl w:ilvl="0">
      <w:start w:val="5"/>
      <w:numFmt w:val="decimal"/>
      <w:lvlText w:val="%1."/>
      <w:lvlJc w:val="left"/>
      <w:pPr>
        <w:ind w:left="450" w:hanging="450"/>
      </w:pPr>
      <w:rPr>
        <w:rFonts w:hint="default"/>
      </w:rPr>
    </w:lvl>
    <w:lvl w:ilvl="1">
      <w:start w:val="1"/>
      <w:numFmt w:val="decimal"/>
      <w:lvlText w:val="8.%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DF3613D"/>
    <w:multiLevelType w:val="multilevel"/>
    <w:tmpl w:val="9428663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C06C92"/>
    <w:multiLevelType w:val="hybridMultilevel"/>
    <w:tmpl w:val="B1C2F310"/>
    <w:lvl w:ilvl="0" w:tplc="6C1ABA1A">
      <w:start w:val="1"/>
      <w:numFmt w:val="bullet"/>
      <w:lvlText w:val=""/>
      <w:lvlJc w:val="left"/>
      <w:pPr>
        <w:ind w:left="502" w:hanging="360"/>
      </w:pPr>
      <w:rPr>
        <w:rFonts w:ascii="Symbol" w:hAnsi="Symbol" w:hint="default"/>
      </w:rPr>
    </w:lvl>
    <w:lvl w:ilvl="1" w:tplc="00201E0A" w:tentative="1">
      <w:start w:val="1"/>
      <w:numFmt w:val="bullet"/>
      <w:lvlText w:val="o"/>
      <w:lvlJc w:val="left"/>
      <w:pPr>
        <w:ind w:left="1222" w:hanging="360"/>
      </w:pPr>
      <w:rPr>
        <w:rFonts w:ascii="Courier New" w:hAnsi="Courier New" w:cs="Courier New" w:hint="default"/>
      </w:rPr>
    </w:lvl>
    <w:lvl w:ilvl="2" w:tplc="D1D8F5AE" w:tentative="1">
      <w:start w:val="1"/>
      <w:numFmt w:val="bullet"/>
      <w:lvlText w:val=""/>
      <w:lvlJc w:val="left"/>
      <w:pPr>
        <w:ind w:left="1942" w:hanging="360"/>
      </w:pPr>
      <w:rPr>
        <w:rFonts w:ascii="Wingdings" w:hAnsi="Wingdings" w:hint="default"/>
      </w:rPr>
    </w:lvl>
    <w:lvl w:ilvl="3" w:tplc="9BAEDC1A" w:tentative="1">
      <w:start w:val="1"/>
      <w:numFmt w:val="bullet"/>
      <w:lvlText w:val=""/>
      <w:lvlJc w:val="left"/>
      <w:pPr>
        <w:ind w:left="2662" w:hanging="360"/>
      </w:pPr>
      <w:rPr>
        <w:rFonts w:ascii="Symbol" w:hAnsi="Symbol" w:hint="default"/>
      </w:rPr>
    </w:lvl>
    <w:lvl w:ilvl="4" w:tplc="6544417A" w:tentative="1">
      <w:start w:val="1"/>
      <w:numFmt w:val="bullet"/>
      <w:lvlText w:val="o"/>
      <w:lvlJc w:val="left"/>
      <w:pPr>
        <w:ind w:left="3382" w:hanging="360"/>
      </w:pPr>
      <w:rPr>
        <w:rFonts w:ascii="Courier New" w:hAnsi="Courier New" w:cs="Courier New" w:hint="default"/>
      </w:rPr>
    </w:lvl>
    <w:lvl w:ilvl="5" w:tplc="55D08320" w:tentative="1">
      <w:start w:val="1"/>
      <w:numFmt w:val="bullet"/>
      <w:lvlText w:val=""/>
      <w:lvlJc w:val="left"/>
      <w:pPr>
        <w:ind w:left="4102" w:hanging="360"/>
      </w:pPr>
      <w:rPr>
        <w:rFonts w:ascii="Wingdings" w:hAnsi="Wingdings" w:hint="default"/>
      </w:rPr>
    </w:lvl>
    <w:lvl w:ilvl="6" w:tplc="CE54ED00" w:tentative="1">
      <w:start w:val="1"/>
      <w:numFmt w:val="bullet"/>
      <w:lvlText w:val=""/>
      <w:lvlJc w:val="left"/>
      <w:pPr>
        <w:ind w:left="4822" w:hanging="360"/>
      </w:pPr>
      <w:rPr>
        <w:rFonts w:ascii="Symbol" w:hAnsi="Symbol" w:hint="default"/>
      </w:rPr>
    </w:lvl>
    <w:lvl w:ilvl="7" w:tplc="AFD02D1E" w:tentative="1">
      <w:start w:val="1"/>
      <w:numFmt w:val="bullet"/>
      <w:lvlText w:val="o"/>
      <w:lvlJc w:val="left"/>
      <w:pPr>
        <w:ind w:left="5542" w:hanging="360"/>
      </w:pPr>
      <w:rPr>
        <w:rFonts w:ascii="Courier New" w:hAnsi="Courier New" w:cs="Courier New" w:hint="default"/>
      </w:rPr>
    </w:lvl>
    <w:lvl w:ilvl="8" w:tplc="2A92A054" w:tentative="1">
      <w:start w:val="1"/>
      <w:numFmt w:val="bullet"/>
      <w:lvlText w:val=""/>
      <w:lvlJc w:val="left"/>
      <w:pPr>
        <w:ind w:left="6262" w:hanging="360"/>
      </w:pPr>
      <w:rPr>
        <w:rFonts w:ascii="Wingdings" w:hAnsi="Wingdings" w:hint="default"/>
      </w:rPr>
    </w:lvl>
  </w:abstractNum>
  <w:abstractNum w:abstractNumId="17" w15:restartNumberingAfterBreak="0">
    <w:nsid w:val="14BE01F2"/>
    <w:multiLevelType w:val="multilevel"/>
    <w:tmpl w:val="4798FF1C"/>
    <w:lvl w:ilvl="0">
      <w:start w:val="4"/>
      <w:numFmt w:val="decimal"/>
      <w:lvlText w:val="%1."/>
      <w:lvlJc w:val="left"/>
      <w:pPr>
        <w:ind w:left="360" w:hanging="360"/>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18" w15:restartNumberingAfterBreak="0">
    <w:nsid w:val="1D2F4588"/>
    <w:multiLevelType w:val="multilevel"/>
    <w:tmpl w:val="D3724224"/>
    <w:lvl w:ilvl="0">
      <w:start w:val="1"/>
      <w:numFmt w:val="decimal"/>
      <w:lvlText w:val="%1."/>
      <w:lvlJc w:val="left"/>
      <w:pPr>
        <w:ind w:left="360" w:hanging="360"/>
      </w:pPr>
    </w:lvl>
    <w:lvl w:ilvl="1">
      <w:start w:val="1"/>
      <w:numFmt w:val="decimal"/>
      <w:lvlText w:val="%1.%2."/>
      <w:lvlJc w:val="left"/>
      <w:pPr>
        <w:ind w:left="6812" w:hanging="432"/>
      </w:pPr>
      <w:rPr>
        <w:b/>
        <w:i w:val="0"/>
        <w:sz w:val="20"/>
        <w:szCs w:val="20"/>
      </w:rPr>
    </w:lvl>
    <w:lvl w:ilvl="2">
      <w:start w:val="1"/>
      <w:numFmt w:val="decimal"/>
      <w:lvlText w:val="%1.%2.%3."/>
      <w:lvlJc w:val="left"/>
      <w:pPr>
        <w:ind w:left="1355"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4D6B6C"/>
    <w:multiLevelType w:val="hybridMultilevel"/>
    <w:tmpl w:val="6958F56E"/>
    <w:lvl w:ilvl="0" w:tplc="5FAA8994">
      <w:start w:val="1"/>
      <w:numFmt w:val="decimal"/>
      <w:lvlText w:val="5.%1."/>
      <w:lvlJc w:val="left"/>
      <w:pPr>
        <w:ind w:left="1287" w:hanging="360"/>
      </w:pPr>
      <w:rPr>
        <w:rFonts w:hint="default"/>
        <w:b/>
      </w:rPr>
    </w:lvl>
    <w:lvl w:ilvl="1" w:tplc="6C7AE424" w:tentative="1">
      <w:start w:val="1"/>
      <w:numFmt w:val="lowerLetter"/>
      <w:lvlText w:val="%2."/>
      <w:lvlJc w:val="left"/>
      <w:pPr>
        <w:ind w:left="2007" w:hanging="360"/>
      </w:pPr>
    </w:lvl>
    <w:lvl w:ilvl="2" w:tplc="E500ABF2" w:tentative="1">
      <w:start w:val="1"/>
      <w:numFmt w:val="lowerRoman"/>
      <w:lvlText w:val="%3."/>
      <w:lvlJc w:val="right"/>
      <w:pPr>
        <w:ind w:left="2727" w:hanging="180"/>
      </w:pPr>
    </w:lvl>
    <w:lvl w:ilvl="3" w:tplc="CF00D6A4" w:tentative="1">
      <w:start w:val="1"/>
      <w:numFmt w:val="decimal"/>
      <w:lvlText w:val="%4."/>
      <w:lvlJc w:val="left"/>
      <w:pPr>
        <w:ind w:left="3447" w:hanging="360"/>
      </w:pPr>
    </w:lvl>
    <w:lvl w:ilvl="4" w:tplc="FC5CF96E" w:tentative="1">
      <w:start w:val="1"/>
      <w:numFmt w:val="lowerLetter"/>
      <w:lvlText w:val="%5."/>
      <w:lvlJc w:val="left"/>
      <w:pPr>
        <w:ind w:left="4167" w:hanging="360"/>
      </w:pPr>
    </w:lvl>
    <w:lvl w:ilvl="5" w:tplc="7F566878" w:tentative="1">
      <w:start w:val="1"/>
      <w:numFmt w:val="lowerRoman"/>
      <w:lvlText w:val="%6."/>
      <w:lvlJc w:val="right"/>
      <w:pPr>
        <w:ind w:left="4887" w:hanging="180"/>
      </w:pPr>
    </w:lvl>
    <w:lvl w:ilvl="6" w:tplc="6136E012" w:tentative="1">
      <w:start w:val="1"/>
      <w:numFmt w:val="decimal"/>
      <w:lvlText w:val="%7."/>
      <w:lvlJc w:val="left"/>
      <w:pPr>
        <w:ind w:left="5607" w:hanging="360"/>
      </w:pPr>
    </w:lvl>
    <w:lvl w:ilvl="7" w:tplc="9F504F7A" w:tentative="1">
      <w:start w:val="1"/>
      <w:numFmt w:val="lowerLetter"/>
      <w:lvlText w:val="%8."/>
      <w:lvlJc w:val="left"/>
      <w:pPr>
        <w:ind w:left="6327" w:hanging="360"/>
      </w:pPr>
    </w:lvl>
    <w:lvl w:ilvl="8" w:tplc="80FEFF7A" w:tentative="1">
      <w:start w:val="1"/>
      <w:numFmt w:val="lowerRoman"/>
      <w:lvlText w:val="%9."/>
      <w:lvlJc w:val="right"/>
      <w:pPr>
        <w:ind w:left="7047" w:hanging="180"/>
      </w:pPr>
    </w:lvl>
  </w:abstractNum>
  <w:abstractNum w:abstractNumId="20" w15:restartNumberingAfterBreak="0">
    <w:nsid w:val="20F47A08"/>
    <w:multiLevelType w:val="hybridMultilevel"/>
    <w:tmpl w:val="E6AC118C"/>
    <w:lvl w:ilvl="0" w:tplc="3C2E1772">
      <w:start w:val="2"/>
      <w:numFmt w:val="decimal"/>
      <w:lvlText w:val="7.%1."/>
      <w:lvlJc w:val="left"/>
      <w:pPr>
        <w:ind w:left="720" w:hanging="360"/>
      </w:pPr>
      <w:rPr>
        <w:rFonts w:hint="default"/>
        <w:b/>
      </w:rPr>
    </w:lvl>
    <w:lvl w:ilvl="1" w:tplc="C1882288" w:tentative="1">
      <w:start w:val="1"/>
      <w:numFmt w:val="lowerLetter"/>
      <w:lvlText w:val="%2."/>
      <w:lvlJc w:val="left"/>
      <w:pPr>
        <w:ind w:left="1440" w:hanging="360"/>
      </w:pPr>
    </w:lvl>
    <w:lvl w:ilvl="2" w:tplc="3FD43706" w:tentative="1">
      <w:start w:val="1"/>
      <w:numFmt w:val="lowerRoman"/>
      <w:lvlText w:val="%3."/>
      <w:lvlJc w:val="right"/>
      <w:pPr>
        <w:ind w:left="2160" w:hanging="180"/>
      </w:pPr>
    </w:lvl>
    <w:lvl w:ilvl="3" w:tplc="47FAC014" w:tentative="1">
      <w:start w:val="1"/>
      <w:numFmt w:val="decimal"/>
      <w:lvlText w:val="%4."/>
      <w:lvlJc w:val="left"/>
      <w:pPr>
        <w:ind w:left="2880" w:hanging="360"/>
      </w:pPr>
    </w:lvl>
    <w:lvl w:ilvl="4" w:tplc="7A860268" w:tentative="1">
      <w:start w:val="1"/>
      <w:numFmt w:val="lowerLetter"/>
      <w:lvlText w:val="%5."/>
      <w:lvlJc w:val="left"/>
      <w:pPr>
        <w:ind w:left="3600" w:hanging="360"/>
      </w:pPr>
    </w:lvl>
    <w:lvl w:ilvl="5" w:tplc="8C9849B0" w:tentative="1">
      <w:start w:val="1"/>
      <w:numFmt w:val="lowerRoman"/>
      <w:lvlText w:val="%6."/>
      <w:lvlJc w:val="right"/>
      <w:pPr>
        <w:ind w:left="4320" w:hanging="180"/>
      </w:pPr>
    </w:lvl>
    <w:lvl w:ilvl="6" w:tplc="5AB8B34A" w:tentative="1">
      <w:start w:val="1"/>
      <w:numFmt w:val="decimal"/>
      <w:lvlText w:val="%7."/>
      <w:lvlJc w:val="left"/>
      <w:pPr>
        <w:ind w:left="5040" w:hanging="360"/>
      </w:pPr>
    </w:lvl>
    <w:lvl w:ilvl="7" w:tplc="8E18B58C" w:tentative="1">
      <w:start w:val="1"/>
      <w:numFmt w:val="lowerLetter"/>
      <w:lvlText w:val="%8."/>
      <w:lvlJc w:val="left"/>
      <w:pPr>
        <w:ind w:left="5760" w:hanging="360"/>
      </w:pPr>
    </w:lvl>
    <w:lvl w:ilvl="8" w:tplc="6C38FEF2" w:tentative="1">
      <w:start w:val="1"/>
      <w:numFmt w:val="lowerRoman"/>
      <w:lvlText w:val="%9."/>
      <w:lvlJc w:val="right"/>
      <w:pPr>
        <w:ind w:left="6480" w:hanging="180"/>
      </w:pPr>
    </w:lvl>
  </w:abstractNum>
  <w:abstractNum w:abstractNumId="21" w15:restartNumberingAfterBreak="0">
    <w:nsid w:val="23E53646"/>
    <w:multiLevelType w:val="multilevel"/>
    <w:tmpl w:val="0FCA169C"/>
    <w:lvl w:ilvl="0">
      <w:start w:val="1"/>
      <w:numFmt w:val="decimal"/>
      <w:lvlText w:val="%1."/>
      <w:lvlJc w:val="left"/>
      <w:pPr>
        <w:ind w:left="360" w:hanging="360"/>
      </w:pPr>
      <w:rPr>
        <w:b/>
      </w:rPr>
    </w:lvl>
    <w:lvl w:ilvl="1">
      <w:start w:val="1"/>
      <w:numFmt w:val="decimal"/>
      <w:lvlText w:val="%1.%2."/>
      <w:lvlJc w:val="left"/>
      <w:pPr>
        <w:ind w:left="2134" w:hanging="432"/>
      </w:pPr>
      <w:rPr>
        <w:b/>
        <w:strike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6D64B4"/>
    <w:multiLevelType w:val="hybridMultilevel"/>
    <w:tmpl w:val="6FEC4B3C"/>
    <w:lvl w:ilvl="0" w:tplc="56E614C0">
      <w:start w:val="1"/>
      <w:numFmt w:val="decimal"/>
      <w:lvlText w:val="7.%1."/>
      <w:lvlJc w:val="left"/>
      <w:pPr>
        <w:ind w:left="1260" w:hanging="360"/>
      </w:pPr>
      <w:rPr>
        <w:rFonts w:hint="default"/>
        <w:b/>
      </w:rPr>
    </w:lvl>
    <w:lvl w:ilvl="1" w:tplc="890859D2">
      <w:start w:val="1"/>
      <w:numFmt w:val="decimal"/>
      <w:lvlText w:val="7.%2."/>
      <w:lvlJc w:val="left"/>
      <w:pPr>
        <w:ind w:left="1980" w:hanging="360"/>
      </w:pPr>
      <w:rPr>
        <w:rFonts w:hint="default"/>
        <w:b/>
      </w:rPr>
    </w:lvl>
    <w:lvl w:ilvl="2" w:tplc="3B52431E">
      <w:start w:val="1"/>
      <w:numFmt w:val="lowerRoman"/>
      <w:lvlText w:val="%3."/>
      <w:lvlJc w:val="right"/>
      <w:pPr>
        <w:ind w:left="2700" w:hanging="180"/>
      </w:pPr>
    </w:lvl>
    <w:lvl w:ilvl="3" w:tplc="378C565C" w:tentative="1">
      <w:start w:val="1"/>
      <w:numFmt w:val="decimal"/>
      <w:lvlText w:val="%4."/>
      <w:lvlJc w:val="left"/>
      <w:pPr>
        <w:ind w:left="3420" w:hanging="360"/>
      </w:pPr>
    </w:lvl>
    <w:lvl w:ilvl="4" w:tplc="8742534E" w:tentative="1">
      <w:start w:val="1"/>
      <w:numFmt w:val="lowerLetter"/>
      <w:lvlText w:val="%5."/>
      <w:lvlJc w:val="left"/>
      <w:pPr>
        <w:ind w:left="4140" w:hanging="360"/>
      </w:pPr>
    </w:lvl>
    <w:lvl w:ilvl="5" w:tplc="2A86BC48" w:tentative="1">
      <w:start w:val="1"/>
      <w:numFmt w:val="lowerRoman"/>
      <w:lvlText w:val="%6."/>
      <w:lvlJc w:val="right"/>
      <w:pPr>
        <w:ind w:left="4860" w:hanging="180"/>
      </w:pPr>
    </w:lvl>
    <w:lvl w:ilvl="6" w:tplc="A588BC86" w:tentative="1">
      <w:start w:val="1"/>
      <w:numFmt w:val="decimal"/>
      <w:lvlText w:val="%7."/>
      <w:lvlJc w:val="left"/>
      <w:pPr>
        <w:ind w:left="5580" w:hanging="360"/>
      </w:pPr>
    </w:lvl>
    <w:lvl w:ilvl="7" w:tplc="CFDE22E0" w:tentative="1">
      <w:start w:val="1"/>
      <w:numFmt w:val="lowerLetter"/>
      <w:lvlText w:val="%8."/>
      <w:lvlJc w:val="left"/>
      <w:pPr>
        <w:ind w:left="6300" w:hanging="360"/>
      </w:pPr>
    </w:lvl>
    <w:lvl w:ilvl="8" w:tplc="782E0C3C" w:tentative="1">
      <w:start w:val="1"/>
      <w:numFmt w:val="lowerRoman"/>
      <w:lvlText w:val="%9."/>
      <w:lvlJc w:val="right"/>
      <w:pPr>
        <w:ind w:left="7020" w:hanging="180"/>
      </w:pPr>
    </w:lvl>
  </w:abstractNum>
  <w:abstractNum w:abstractNumId="23" w15:restartNumberingAfterBreak="0">
    <w:nsid w:val="27E82B58"/>
    <w:multiLevelType w:val="hybridMultilevel"/>
    <w:tmpl w:val="E1A87A90"/>
    <w:lvl w:ilvl="0" w:tplc="7EE81408">
      <w:start w:val="1"/>
      <w:numFmt w:val="decimal"/>
      <w:lvlText w:val="3.3.%1."/>
      <w:lvlJc w:val="left"/>
      <w:pPr>
        <w:ind w:left="1353" w:hanging="360"/>
      </w:pPr>
      <w:rPr>
        <w:rFonts w:hint="default"/>
        <w:b/>
        <w:i w:val="0"/>
      </w:rPr>
    </w:lvl>
    <w:lvl w:ilvl="1" w:tplc="C9C2BF70">
      <w:start w:val="1"/>
      <w:numFmt w:val="lowerLetter"/>
      <w:lvlText w:val="%2."/>
      <w:lvlJc w:val="left"/>
      <w:pPr>
        <w:ind w:left="1866" w:hanging="360"/>
      </w:pPr>
    </w:lvl>
    <w:lvl w:ilvl="2" w:tplc="9C609C5C">
      <w:start w:val="1"/>
      <w:numFmt w:val="lowerRoman"/>
      <w:lvlText w:val="%3."/>
      <w:lvlJc w:val="right"/>
      <w:pPr>
        <w:ind w:left="2586" w:hanging="180"/>
      </w:pPr>
    </w:lvl>
    <w:lvl w:ilvl="3" w:tplc="2124E1C6" w:tentative="1">
      <w:start w:val="1"/>
      <w:numFmt w:val="decimal"/>
      <w:lvlText w:val="%4."/>
      <w:lvlJc w:val="left"/>
      <w:pPr>
        <w:ind w:left="3306" w:hanging="360"/>
      </w:pPr>
    </w:lvl>
    <w:lvl w:ilvl="4" w:tplc="E9A85950" w:tentative="1">
      <w:start w:val="1"/>
      <w:numFmt w:val="lowerLetter"/>
      <w:lvlText w:val="%5."/>
      <w:lvlJc w:val="left"/>
      <w:pPr>
        <w:ind w:left="4026" w:hanging="360"/>
      </w:pPr>
    </w:lvl>
    <w:lvl w:ilvl="5" w:tplc="BE3ED96A" w:tentative="1">
      <w:start w:val="1"/>
      <w:numFmt w:val="lowerRoman"/>
      <w:lvlText w:val="%6."/>
      <w:lvlJc w:val="right"/>
      <w:pPr>
        <w:ind w:left="4746" w:hanging="180"/>
      </w:pPr>
    </w:lvl>
    <w:lvl w:ilvl="6" w:tplc="59D80A9C" w:tentative="1">
      <w:start w:val="1"/>
      <w:numFmt w:val="decimal"/>
      <w:lvlText w:val="%7."/>
      <w:lvlJc w:val="left"/>
      <w:pPr>
        <w:ind w:left="5466" w:hanging="360"/>
      </w:pPr>
    </w:lvl>
    <w:lvl w:ilvl="7" w:tplc="6D00F1E8" w:tentative="1">
      <w:start w:val="1"/>
      <w:numFmt w:val="lowerLetter"/>
      <w:lvlText w:val="%8."/>
      <w:lvlJc w:val="left"/>
      <w:pPr>
        <w:ind w:left="6186" w:hanging="360"/>
      </w:pPr>
    </w:lvl>
    <w:lvl w:ilvl="8" w:tplc="F4C8601E" w:tentative="1">
      <w:start w:val="1"/>
      <w:numFmt w:val="lowerRoman"/>
      <w:lvlText w:val="%9."/>
      <w:lvlJc w:val="right"/>
      <w:pPr>
        <w:ind w:left="6906" w:hanging="180"/>
      </w:pPr>
    </w:lvl>
  </w:abstractNum>
  <w:abstractNum w:abstractNumId="24" w15:restartNumberingAfterBreak="0">
    <w:nsid w:val="30CD71DC"/>
    <w:multiLevelType w:val="hybridMultilevel"/>
    <w:tmpl w:val="ABA6869C"/>
    <w:lvl w:ilvl="0" w:tplc="6D720948">
      <w:start w:val="5"/>
      <w:numFmt w:val="decimal"/>
      <w:lvlText w:val="4.%1."/>
      <w:lvlJc w:val="left"/>
      <w:pPr>
        <w:ind w:left="786" w:hanging="360"/>
      </w:pPr>
      <w:rPr>
        <w:rFonts w:hint="default"/>
        <w:b/>
      </w:rPr>
    </w:lvl>
    <w:lvl w:ilvl="1" w:tplc="6CF6B404" w:tentative="1">
      <w:start w:val="1"/>
      <w:numFmt w:val="lowerLetter"/>
      <w:lvlText w:val="%2."/>
      <w:lvlJc w:val="left"/>
      <w:pPr>
        <w:ind w:left="1440" w:hanging="360"/>
      </w:pPr>
    </w:lvl>
    <w:lvl w:ilvl="2" w:tplc="876240AA" w:tentative="1">
      <w:start w:val="1"/>
      <w:numFmt w:val="lowerRoman"/>
      <w:lvlText w:val="%3."/>
      <w:lvlJc w:val="right"/>
      <w:pPr>
        <w:ind w:left="2160" w:hanging="180"/>
      </w:pPr>
    </w:lvl>
    <w:lvl w:ilvl="3" w:tplc="33B2C1F6" w:tentative="1">
      <w:start w:val="1"/>
      <w:numFmt w:val="decimal"/>
      <w:lvlText w:val="%4."/>
      <w:lvlJc w:val="left"/>
      <w:pPr>
        <w:ind w:left="2880" w:hanging="360"/>
      </w:pPr>
    </w:lvl>
    <w:lvl w:ilvl="4" w:tplc="A8404AE4" w:tentative="1">
      <w:start w:val="1"/>
      <w:numFmt w:val="lowerLetter"/>
      <w:lvlText w:val="%5."/>
      <w:lvlJc w:val="left"/>
      <w:pPr>
        <w:ind w:left="3600" w:hanging="360"/>
      </w:pPr>
    </w:lvl>
    <w:lvl w:ilvl="5" w:tplc="69F0B302" w:tentative="1">
      <w:start w:val="1"/>
      <w:numFmt w:val="lowerRoman"/>
      <w:lvlText w:val="%6."/>
      <w:lvlJc w:val="right"/>
      <w:pPr>
        <w:ind w:left="4320" w:hanging="180"/>
      </w:pPr>
    </w:lvl>
    <w:lvl w:ilvl="6" w:tplc="C69E351A" w:tentative="1">
      <w:start w:val="1"/>
      <w:numFmt w:val="decimal"/>
      <w:lvlText w:val="%7."/>
      <w:lvlJc w:val="left"/>
      <w:pPr>
        <w:ind w:left="5040" w:hanging="360"/>
      </w:pPr>
    </w:lvl>
    <w:lvl w:ilvl="7" w:tplc="7B70ED5A" w:tentative="1">
      <w:start w:val="1"/>
      <w:numFmt w:val="lowerLetter"/>
      <w:lvlText w:val="%8."/>
      <w:lvlJc w:val="left"/>
      <w:pPr>
        <w:ind w:left="5760" w:hanging="360"/>
      </w:pPr>
    </w:lvl>
    <w:lvl w:ilvl="8" w:tplc="332A525C" w:tentative="1">
      <w:start w:val="1"/>
      <w:numFmt w:val="lowerRoman"/>
      <w:lvlText w:val="%9."/>
      <w:lvlJc w:val="right"/>
      <w:pPr>
        <w:ind w:left="6480" w:hanging="180"/>
      </w:pPr>
    </w:lvl>
  </w:abstractNum>
  <w:abstractNum w:abstractNumId="25" w15:restartNumberingAfterBreak="0">
    <w:nsid w:val="34E859BC"/>
    <w:multiLevelType w:val="hybridMultilevel"/>
    <w:tmpl w:val="ADE817E2"/>
    <w:lvl w:ilvl="0" w:tplc="CA8873C4">
      <w:start w:val="1"/>
      <w:numFmt w:val="bullet"/>
      <w:lvlText w:val=""/>
      <w:lvlJc w:val="left"/>
      <w:pPr>
        <w:ind w:left="1080" w:hanging="360"/>
      </w:pPr>
      <w:rPr>
        <w:rFonts w:ascii="Symbol" w:hAnsi="Symbol" w:hint="default"/>
      </w:rPr>
    </w:lvl>
    <w:lvl w:ilvl="1" w:tplc="B944E272" w:tentative="1">
      <w:start w:val="1"/>
      <w:numFmt w:val="bullet"/>
      <w:lvlText w:val="o"/>
      <w:lvlJc w:val="left"/>
      <w:pPr>
        <w:ind w:left="1800" w:hanging="360"/>
      </w:pPr>
      <w:rPr>
        <w:rFonts w:ascii="Courier New" w:hAnsi="Courier New" w:cs="Courier New" w:hint="default"/>
      </w:rPr>
    </w:lvl>
    <w:lvl w:ilvl="2" w:tplc="DAEA0110" w:tentative="1">
      <w:start w:val="1"/>
      <w:numFmt w:val="bullet"/>
      <w:lvlText w:val=""/>
      <w:lvlJc w:val="left"/>
      <w:pPr>
        <w:ind w:left="2520" w:hanging="360"/>
      </w:pPr>
      <w:rPr>
        <w:rFonts w:ascii="Wingdings" w:hAnsi="Wingdings" w:hint="default"/>
      </w:rPr>
    </w:lvl>
    <w:lvl w:ilvl="3" w:tplc="3DCC07B2" w:tentative="1">
      <w:start w:val="1"/>
      <w:numFmt w:val="bullet"/>
      <w:lvlText w:val=""/>
      <w:lvlJc w:val="left"/>
      <w:pPr>
        <w:ind w:left="3240" w:hanging="360"/>
      </w:pPr>
      <w:rPr>
        <w:rFonts w:ascii="Symbol" w:hAnsi="Symbol" w:hint="default"/>
      </w:rPr>
    </w:lvl>
    <w:lvl w:ilvl="4" w:tplc="949A80B4" w:tentative="1">
      <w:start w:val="1"/>
      <w:numFmt w:val="bullet"/>
      <w:lvlText w:val="o"/>
      <w:lvlJc w:val="left"/>
      <w:pPr>
        <w:ind w:left="3960" w:hanging="360"/>
      </w:pPr>
      <w:rPr>
        <w:rFonts w:ascii="Courier New" w:hAnsi="Courier New" w:cs="Courier New" w:hint="default"/>
      </w:rPr>
    </w:lvl>
    <w:lvl w:ilvl="5" w:tplc="E3249322" w:tentative="1">
      <w:start w:val="1"/>
      <w:numFmt w:val="bullet"/>
      <w:lvlText w:val=""/>
      <w:lvlJc w:val="left"/>
      <w:pPr>
        <w:ind w:left="4680" w:hanging="360"/>
      </w:pPr>
      <w:rPr>
        <w:rFonts w:ascii="Wingdings" w:hAnsi="Wingdings" w:hint="default"/>
      </w:rPr>
    </w:lvl>
    <w:lvl w:ilvl="6" w:tplc="2AFAFD8C" w:tentative="1">
      <w:start w:val="1"/>
      <w:numFmt w:val="bullet"/>
      <w:lvlText w:val=""/>
      <w:lvlJc w:val="left"/>
      <w:pPr>
        <w:ind w:left="5400" w:hanging="360"/>
      </w:pPr>
      <w:rPr>
        <w:rFonts w:ascii="Symbol" w:hAnsi="Symbol" w:hint="default"/>
      </w:rPr>
    </w:lvl>
    <w:lvl w:ilvl="7" w:tplc="71206BD6" w:tentative="1">
      <w:start w:val="1"/>
      <w:numFmt w:val="bullet"/>
      <w:lvlText w:val="o"/>
      <w:lvlJc w:val="left"/>
      <w:pPr>
        <w:ind w:left="6120" w:hanging="360"/>
      </w:pPr>
      <w:rPr>
        <w:rFonts w:ascii="Courier New" w:hAnsi="Courier New" w:cs="Courier New" w:hint="default"/>
      </w:rPr>
    </w:lvl>
    <w:lvl w:ilvl="8" w:tplc="8D8CC16E" w:tentative="1">
      <w:start w:val="1"/>
      <w:numFmt w:val="bullet"/>
      <w:lvlText w:val=""/>
      <w:lvlJc w:val="left"/>
      <w:pPr>
        <w:ind w:left="6840" w:hanging="360"/>
      </w:pPr>
      <w:rPr>
        <w:rFonts w:ascii="Wingdings" w:hAnsi="Wingdings" w:hint="default"/>
      </w:rPr>
    </w:lvl>
  </w:abstractNum>
  <w:abstractNum w:abstractNumId="26" w15:restartNumberingAfterBreak="0">
    <w:nsid w:val="36400198"/>
    <w:multiLevelType w:val="hybridMultilevel"/>
    <w:tmpl w:val="831C4FD4"/>
    <w:lvl w:ilvl="0" w:tplc="803261BC">
      <w:start w:val="1"/>
      <w:numFmt w:val="russianLower"/>
      <w:lvlText w:val="%1)"/>
      <w:lvlJc w:val="left"/>
      <w:pPr>
        <w:ind w:left="720" w:hanging="360"/>
      </w:pPr>
      <w:rPr>
        <w:rFonts w:hint="default"/>
        <w:b/>
      </w:rPr>
    </w:lvl>
    <w:lvl w:ilvl="1" w:tplc="043252A8" w:tentative="1">
      <w:start w:val="1"/>
      <w:numFmt w:val="lowerLetter"/>
      <w:lvlText w:val="%2."/>
      <w:lvlJc w:val="left"/>
      <w:pPr>
        <w:ind w:left="1440" w:hanging="360"/>
      </w:pPr>
    </w:lvl>
    <w:lvl w:ilvl="2" w:tplc="79483A3E" w:tentative="1">
      <w:start w:val="1"/>
      <w:numFmt w:val="lowerRoman"/>
      <w:lvlText w:val="%3."/>
      <w:lvlJc w:val="right"/>
      <w:pPr>
        <w:ind w:left="2160" w:hanging="180"/>
      </w:pPr>
    </w:lvl>
    <w:lvl w:ilvl="3" w:tplc="CC1E3CDA" w:tentative="1">
      <w:start w:val="1"/>
      <w:numFmt w:val="decimal"/>
      <w:lvlText w:val="%4."/>
      <w:lvlJc w:val="left"/>
      <w:pPr>
        <w:ind w:left="2880" w:hanging="360"/>
      </w:pPr>
    </w:lvl>
    <w:lvl w:ilvl="4" w:tplc="C728CF78" w:tentative="1">
      <w:start w:val="1"/>
      <w:numFmt w:val="lowerLetter"/>
      <w:lvlText w:val="%5."/>
      <w:lvlJc w:val="left"/>
      <w:pPr>
        <w:ind w:left="3600" w:hanging="360"/>
      </w:pPr>
    </w:lvl>
    <w:lvl w:ilvl="5" w:tplc="C64C0228" w:tentative="1">
      <w:start w:val="1"/>
      <w:numFmt w:val="lowerRoman"/>
      <w:lvlText w:val="%6."/>
      <w:lvlJc w:val="right"/>
      <w:pPr>
        <w:ind w:left="4320" w:hanging="180"/>
      </w:pPr>
    </w:lvl>
    <w:lvl w:ilvl="6" w:tplc="01BA9B9C" w:tentative="1">
      <w:start w:val="1"/>
      <w:numFmt w:val="decimal"/>
      <w:lvlText w:val="%7."/>
      <w:lvlJc w:val="left"/>
      <w:pPr>
        <w:ind w:left="5040" w:hanging="360"/>
      </w:pPr>
    </w:lvl>
    <w:lvl w:ilvl="7" w:tplc="4E0EDC86" w:tentative="1">
      <w:start w:val="1"/>
      <w:numFmt w:val="lowerLetter"/>
      <w:lvlText w:val="%8."/>
      <w:lvlJc w:val="left"/>
      <w:pPr>
        <w:ind w:left="5760" w:hanging="360"/>
      </w:pPr>
    </w:lvl>
    <w:lvl w:ilvl="8" w:tplc="BD6ED67E" w:tentative="1">
      <w:start w:val="1"/>
      <w:numFmt w:val="lowerRoman"/>
      <w:lvlText w:val="%9."/>
      <w:lvlJc w:val="right"/>
      <w:pPr>
        <w:ind w:left="6480" w:hanging="180"/>
      </w:pPr>
    </w:lvl>
  </w:abstractNum>
  <w:abstractNum w:abstractNumId="27" w15:restartNumberingAfterBreak="0">
    <w:nsid w:val="39A3550F"/>
    <w:multiLevelType w:val="multilevel"/>
    <w:tmpl w:val="7F3EDBD8"/>
    <w:lvl w:ilvl="0">
      <w:start w:val="3"/>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2"/>
      <w:numFmt w:val="decimal"/>
      <w:lvlText w:val="%1.%2.%3."/>
      <w:lvlJc w:val="left"/>
      <w:pPr>
        <w:ind w:left="1855"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3DA46E2F"/>
    <w:multiLevelType w:val="multilevel"/>
    <w:tmpl w:val="7C1466C0"/>
    <w:lvl w:ilvl="0">
      <w:start w:val="1"/>
      <w:numFmt w:val="bullet"/>
      <w:lvlText w:val=""/>
      <w:lvlJc w:val="left"/>
      <w:pPr>
        <w:tabs>
          <w:tab w:val="num" w:pos="360"/>
        </w:tabs>
        <w:ind w:left="360" w:hanging="360"/>
      </w:pPr>
      <w:rPr>
        <w:rFonts w:ascii="Symbol" w:hAnsi="Symbol" w:hint="default"/>
        <w:b/>
        <w:i w:val="0"/>
        <w:sz w:val="18"/>
        <w:szCs w:val="18"/>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2DF2E02"/>
    <w:multiLevelType w:val="hybridMultilevel"/>
    <w:tmpl w:val="E9748D90"/>
    <w:lvl w:ilvl="0" w:tplc="21BEED78">
      <w:start w:val="1"/>
      <w:numFmt w:val="decimal"/>
      <w:lvlText w:val="3.2.%1."/>
      <w:lvlJc w:val="left"/>
      <w:pPr>
        <w:ind w:left="360" w:hanging="360"/>
      </w:pPr>
      <w:rPr>
        <w:rFonts w:hint="default"/>
        <w:b/>
      </w:rPr>
    </w:lvl>
    <w:lvl w:ilvl="1" w:tplc="C338DEE4" w:tentative="1">
      <w:start w:val="1"/>
      <w:numFmt w:val="lowerLetter"/>
      <w:lvlText w:val="%2."/>
      <w:lvlJc w:val="left"/>
      <w:pPr>
        <w:ind w:left="1440" w:hanging="360"/>
      </w:pPr>
    </w:lvl>
    <w:lvl w:ilvl="2" w:tplc="815E6D88" w:tentative="1">
      <w:start w:val="1"/>
      <w:numFmt w:val="lowerRoman"/>
      <w:lvlText w:val="%3."/>
      <w:lvlJc w:val="right"/>
      <w:pPr>
        <w:ind w:left="2160" w:hanging="180"/>
      </w:pPr>
    </w:lvl>
    <w:lvl w:ilvl="3" w:tplc="9C32AC4E" w:tentative="1">
      <w:start w:val="1"/>
      <w:numFmt w:val="decimal"/>
      <w:lvlText w:val="%4."/>
      <w:lvlJc w:val="left"/>
      <w:pPr>
        <w:ind w:left="2880" w:hanging="360"/>
      </w:pPr>
    </w:lvl>
    <w:lvl w:ilvl="4" w:tplc="CE7013C4" w:tentative="1">
      <w:start w:val="1"/>
      <w:numFmt w:val="lowerLetter"/>
      <w:lvlText w:val="%5."/>
      <w:lvlJc w:val="left"/>
      <w:pPr>
        <w:ind w:left="3600" w:hanging="360"/>
      </w:pPr>
    </w:lvl>
    <w:lvl w:ilvl="5" w:tplc="9BE6552C" w:tentative="1">
      <w:start w:val="1"/>
      <w:numFmt w:val="lowerRoman"/>
      <w:lvlText w:val="%6."/>
      <w:lvlJc w:val="right"/>
      <w:pPr>
        <w:ind w:left="4320" w:hanging="180"/>
      </w:pPr>
    </w:lvl>
    <w:lvl w:ilvl="6" w:tplc="EE1A24B6" w:tentative="1">
      <w:start w:val="1"/>
      <w:numFmt w:val="decimal"/>
      <w:lvlText w:val="%7."/>
      <w:lvlJc w:val="left"/>
      <w:pPr>
        <w:ind w:left="5040" w:hanging="360"/>
      </w:pPr>
    </w:lvl>
    <w:lvl w:ilvl="7" w:tplc="A728547E" w:tentative="1">
      <w:start w:val="1"/>
      <w:numFmt w:val="lowerLetter"/>
      <w:lvlText w:val="%8."/>
      <w:lvlJc w:val="left"/>
      <w:pPr>
        <w:ind w:left="5760" w:hanging="360"/>
      </w:pPr>
    </w:lvl>
    <w:lvl w:ilvl="8" w:tplc="E5A6C53C" w:tentative="1">
      <w:start w:val="1"/>
      <w:numFmt w:val="lowerRoman"/>
      <w:lvlText w:val="%9."/>
      <w:lvlJc w:val="right"/>
      <w:pPr>
        <w:ind w:left="6480" w:hanging="180"/>
      </w:pPr>
    </w:lvl>
  </w:abstractNum>
  <w:abstractNum w:abstractNumId="30" w15:restartNumberingAfterBreak="0">
    <w:nsid w:val="48B5148F"/>
    <w:multiLevelType w:val="multilevel"/>
    <w:tmpl w:val="81A644F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48ED792F"/>
    <w:multiLevelType w:val="hybridMultilevel"/>
    <w:tmpl w:val="C1AC94BC"/>
    <w:lvl w:ilvl="0" w:tplc="6EC03C76">
      <w:start w:val="1"/>
      <w:numFmt w:val="russianLower"/>
      <w:lvlText w:val="%1)"/>
      <w:lvlJc w:val="left"/>
      <w:pPr>
        <w:ind w:left="720" w:hanging="360"/>
      </w:pPr>
      <w:rPr>
        <w:rFonts w:hint="default"/>
        <w:b/>
      </w:rPr>
    </w:lvl>
    <w:lvl w:ilvl="1" w:tplc="F9D0641E">
      <w:start w:val="1"/>
      <w:numFmt w:val="bullet"/>
      <w:lvlText w:val="o"/>
      <w:lvlJc w:val="left"/>
      <w:pPr>
        <w:ind w:left="1440" w:hanging="360"/>
      </w:pPr>
      <w:rPr>
        <w:rFonts w:ascii="Courier New" w:hAnsi="Courier New" w:cs="Courier New" w:hint="default"/>
      </w:rPr>
    </w:lvl>
    <w:lvl w:ilvl="2" w:tplc="2F647F32" w:tentative="1">
      <w:start w:val="1"/>
      <w:numFmt w:val="bullet"/>
      <w:lvlText w:val=""/>
      <w:lvlJc w:val="left"/>
      <w:pPr>
        <w:ind w:left="2160" w:hanging="360"/>
      </w:pPr>
      <w:rPr>
        <w:rFonts w:ascii="Wingdings" w:hAnsi="Wingdings" w:hint="default"/>
      </w:rPr>
    </w:lvl>
    <w:lvl w:ilvl="3" w:tplc="1284CCC2" w:tentative="1">
      <w:start w:val="1"/>
      <w:numFmt w:val="bullet"/>
      <w:lvlText w:val=""/>
      <w:lvlJc w:val="left"/>
      <w:pPr>
        <w:ind w:left="2880" w:hanging="360"/>
      </w:pPr>
      <w:rPr>
        <w:rFonts w:ascii="Symbol" w:hAnsi="Symbol" w:hint="default"/>
      </w:rPr>
    </w:lvl>
    <w:lvl w:ilvl="4" w:tplc="A73AE574" w:tentative="1">
      <w:start w:val="1"/>
      <w:numFmt w:val="bullet"/>
      <w:lvlText w:val="o"/>
      <w:lvlJc w:val="left"/>
      <w:pPr>
        <w:ind w:left="3600" w:hanging="360"/>
      </w:pPr>
      <w:rPr>
        <w:rFonts w:ascii="Courier New" w:hAnsi="Courier New" w:cs="Courier New" w:hint="default"/>
      </w:rPr>
    </w:lvl>
    <w:lvl w:ilvl="5" w:tplc="514898CA" w:tentative="1">
      <w:start w:val="1"/>
      <w:numFmt w:val="bullet"/>
      <w:lvlText w:val=""/>
      <w:lvlJc w:val="left"/>
      <w:pPr>
        <w:ind w:left="4320" w:hanging="360"/>
      </w:pPr>
      <w:rPr>
        <w:rFonts w:ascii="Wingdings" w:hAnsi="Wingdings" w:hint="default"/>
      </w:rPr>
    </w:lvl>
    <w:lvl w:ilvl="6" w:tplc="09FAFF0E" w:tentative="1">
      <w:start w:val="1"/>
      <w:numFmt w:val="bullet"/>
      <w:lvlText w:val=""/>
      <w:lvlJc w:val="left"/>
      <w:pPr>
        <w:ind w:left="5040" w:hanging="360"/>
      </w:pPr>
      <w:rPr>
        <w:rFonts w:ascii="Symbol" w:hAnsi="Symbol" w:hint="default"/>
      </w:rPr>
    </w:lvl>
    <w:lvl w:ilvl="7" w:tplc="4E1CEFE4" w:tentative="1">
      <w:start w:val="1"/>
      <w:numFmt w:val="bullet"/>
      <w:lvlText w:val="o"/>
      <w:lvlJc w:val="left"/>
      <w:pPr>
        <w:ind w:left="5760" w:hanging="360"/>
      </w:pPr>
      <w:rPr>
        <w:rFonts w:ascii="Courier New" w:hAnsi="Courier New" w:cs="Courier New" w:hint="default"/>
      </w:rPr>
    </w:lvl>
    <w:lvl w:ilvl="8" w:tplc="ABB4A494" w:tentative="1">
      <w:start w:val="1"/>
      <w:numFmt w:val="bullet"/>
      <w:lvlText w:val=""/>
      <w:lvlJc w:val="left"/>
      <w:pPr>
        <w:ind w:left="6480" w:hanging="360"/>
      </w:pPr>
      <w:rPr>
        <w:rFonts w:ascii="Wingdings" w:hAnsi="Wingdings" w:hint="default"/>
      </w:rPr>
    </w:lvl>
  </w:abstractNum>
  <w:abstractNum w:abstractNumId="32" w15:restartNumberingAfterBreak="0">
    <w:nsid w:val="4E183402"/>
    <w:multiLevelType w:val="multilevel"/>
    <w:tmpl w:val="25E2C9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b/>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F2F7ACA"/>
    <w:multiLevelType w:val="hybridMultilevel"/>
    <w:tmpl w:val="9CDAC744"/>
    <w:lvl w:ilvl="0" w:tplc="F0A6C872">
      <w:start w:val="8"/>
      <w:numFmt w:val="decimal"/>
      <w:lvlText w:val="%1."/>
      <w:lvlJc w:val="left"/>
      <w:pPr>
        <w:ind w:left="810" w:hanging="360"/>
      </w:pPr>
      <w:rPr>
        <w:rFonts w:hint="default"/>
        <w:b/>
      </w:rPr>
    </w:lvl>
    <w:lvl w:ilvl="1" w:tplc="44A0FECC" w:tentative="1">
      <w:start w:val="1"/>
      <w:numFmt w:val="lowerLetter"/>
      <w:lvlText w:val="%2."/>
      <w:lvlJc w:val="left"/>
      <w:pPr>
        <w:ind w:left="1530" w:hanging="360"/>
      </w:pPr>
    </w:lvl>
    <w:lvl w:ilvl="2" w:tplc="A63CCB62" w:tentative="1">
      <w:start w:val="1"/>
      <w:numFmt w:val="lowerRoman"/>
      <w:lvlText w:val="%3."/>
      <w:lvlJc w:val="right"/>
      <w:pPr>
        <w:ind w:left="2250" w:hanging="180"/>
      </w:pPr>
    </w:lvl>
    <w:lvl w:ilvl="3" w:tplc="E364F56C" w:tentative="1">
      <w:start w:val="1"/>
      <w:numFmt w:val="decimal"/>
      <w:lvlText w:val="%4."/>
      <w:lvlJc w:val="left"/>
      <w:pPr>
        <w:ind w:left="2970" w:hanging="360"/>
      </w:pPr>
    </w:lvl>
    <w:lvl w:ilvl="4" w:tplc="E44A82AA" w:tentative="1">
      <w:start w:val="1"/>
      <w:numFmt w:val="lowerLetter"/>
      <w:lvlText w:val="%5."/>
      <w:lvlJc w:val="left"/>
      <w:pPr>
        <w:ind w:left="3690" w:hanging="360"/>
      </w:pPr>
    </w:lvl>
    <w:lvl w:ilvl="5" w:tplc="1D34B726" w:tentative="1">
      <w:start w:val="1"/>
      <w:numFmt w:val="lowerRoman"/>
      <w:lvlText w:val="%6."/>
      <w:lvlJc w:val="right"/>
      <w:pPr>
        <w:ind w:left="4410" w:hanging="180"/>
      </w:pPr>
    </w:lvl>
    <w:lvl w:ilvl="6" w:tplc="B7BC1CD0" w:tentative="1">
      <w:start w:val="1"/>
      <w:numFmt w:val="decimal"/>
      <w:lvlText w:val="%7."/>
      <w:lvlJc w:val="left"/>
      <w:pPr>
        <w:ind w:left="5130" w:hanging="360"/>
      </w:pPr>
    </w:lvl>
    <w:lvl w:ilvl="7" w:tplc="CD444B70" w:tentative="1">
      <w:start w:val="1"/>
      <w:numFmt w:val="lowerLetter"/>
      <w:lvlText w:val="%8."/>
      <w:lvlJc w:val="left"/>
      <w:pPr>
        <w:ind w:left="5850" w:hanging="360"/>
      </w:pPr>
    </w:lvl>
    <w:lvl w:ilvl="8" w:tplc="933876B4" w:tentative="1">
      <w:start w:val="1"/>
      <w:numFmt w:val="lowerRoman"/>
      <w:lvlText w:val="%9."/>
      <w:lvlJc w:val="right"/>
      <w:pPr>
        <w:ind w:left="6570" w:hanging="180"/>
      </w:pPr>
    </w:lvl>
  </w:abstractNum>
  <w:abstractNum w:abstractNumId="34" w15:restartNumberingAfterBreak="0">
    <w:nsid w:val="4F523044"/>
    <w:multiLevelType w:val="hybridMultilevel"/>
    <w:tmpl w:val="00180CEE"/>
    <w:lvl w:ilvl="0" w:tplc="7996CF2C">
      <w:start w:val="1"/>
      <w:numFmt w:val="decimal"/>
      <w:lvlText w:val="4.%1."/>
      <w:lvlJc w:val="left"/>
      <w:pPr>
        <w:ind w:left="786" w:hanging="360"/>
      </w:pPr>
      <w:rPr>
        <w:rFonts w:hint="default"/>
        <w:b/>
        <w:sz w:val="22"/>
        <w:szCs w:val="22"/>
      </w:rPr>
    </w:lvl>
    <w:lvl w:ilvl="1" w:tplc="604487FC" w:tentative="1">
      <w:start w:val="1"/>
      <w:numFmt w:val="lowerLetter"/>
      <w:lvlText w:val="%2."/>
      <w:lvlJc w:val="left"/>
      <w:pPr>
        <w:ind w:left="1440" w:hanging="360"/>
      </w:pPr>
    </w:lvl>
    <w:lvl w:ilvl="2" w:tplc="3258B4F6" w:tentative="1">
      <w:start w:val="1"/>
      <w:numFmt w:val="lowerRoman"/>
      <w:lvlText w:val="%3."/>
      <w:lvlJc w:val="right"/>
      <w:pPr>
        <w:ind w:left="2160" w:hanging="180"/>
      </w:pPr>
    </w:lvl>
    <w:lvl w:ilvl="3" w:tplc="E5A6C2DE" w:tentative="1">
      <w:start w:val="1"/>
      <w:numFmt w:val="decimal"/>
      <w:lvlText w:val="%4."/>
      <w:lvlJc w:val="left"/>
      <w:pPr>
        <w:ind w:left="2880" w:hanging="360"/>
      </w:pPr>
    </w:lvl>
    <w:lvl w:ilvl="4" w:tplc="37C4BC82" w:tentative="1">
      <w:start w:val="1"/>
      <w:numFmt w:val="lowerLetter"/>
      <w:lvlText w:val="%5."/>
      <w:lvlJc w:val="left"/>
      <w:pPr>
        <w:ind w:left="3600" w:hanging="360"/>
      </w:pPr>
    </w:lvl>
    <w:lvl w:ilvl="5" w:tplc="72BE85AC" w:tentative="1">
      <w:start w:val="1"/>
      <w:numFmt w:val="lowerRoman"/>
      <w:lvlText w:val="%6."/>
      <w:lvlJc w:val="right"/>
      <w:pPr>
        <w:ind w:left="4320" w:hanging="180"/>
      </w:pPr>
    </w:lvl>
    <w:lvl w:ilvl="6" w:tplc="BBDA1F32" w:tentative="1">
      <w:start w:val="1"/>
      <w:numFmt w:val="decimal"/>
      <w:lvlText w:val="%7."/>
      <w:lvlJc w:val="left"/>
      <w:pPr>
        <w:ind w:left="5040" w:hanging="360"/>
      </w:pPr>
    </w:lvl>
    <w:lvl w:ilvl="7" w:tplc="0204968A" w:tentative="1">
      <w:start w:val="1"/>
      <w:numFmt w:val="lowerLetter"/>
      <w:lvlText w:val="%8."/>
      <w:lvlJc w:val="left"/>
      <w:pPr>
        <w:ind w:left="5760" w:hanging="360"/>
      </w:pPr>
    </w:lvl>
    <w:lvl w:ilvl="8" w:tplc="B6B4BF4A" w:tentative="1">
      <w:start w:val="1"/>
      <w:numFmt w:val="lowerRoman"/>
      <w:lvlText w:val="%9."/>
      <w:lvlJc w:val="right"/>
      <w:pPr>
        <w:ind w:left="6480" w:hanging="180"/>
      </w:pPr>
    </w:lvl>
  </w:abstractNum>
  <w:abstractNum w:abstractNumId="35" w15:restartNumberingAfterBreak="0">
    <w:nsid w:val="4FEA0181"/>
    <w:multiLevelType w:val="hybridMultilevel"/>
    <w:tmpl w:val="58DEBFA4"/>
    <w:lvl w:ilvl="0" w:tplc="77CE7B88">
      <w:start w:val="1"/>
      <w:numFmt w:val="decimal"/>
      <w:lvlText w:val="3.4.%1."/>
      <w:lvlJc w:val="left"/>
      <w:pPr>
        <w:ind w:left="720" w:hanging="360"/>
      </w:pPr>
      <w:rPr>
        <w:rFonts w:hint="default"/>
        <w:b/>
      </w:rPr>
    </w:lvl>
    <w:lvl w:ilvl="1" w:tplc="9984EE78" w:tentative="1">
      <w:start w:val="1"/>
      <w:numFmt w:val="lowerLetter"/>
      <w:lvlText w:val="%2."/>
      <w:lvlJc w:val="left"/>
      <w:pPr>
        <w:ind w:left="1440" w:hanging="360"/>
      </w:pPr>
    </w:lvl>
    <w:lvl w:ilvl="2" w:tplc="F2F66114">
      <w:start w:val="1"/>
      <w:numFmt w:val="lowerRoman"/>
      <w:lvlText w:val="%3."/>
      <w:lvlJc w:val="right"/>
      <w:pPr>
        <w:ind w:left="2160" w:hanging="180"/>
      </w:pPr>
    </w:lvl>
    <w:lvl w:ilvl="3" w:tplc="BFB40070" w:tentative="1">
      <w:start w:val="1"/>
      <w:numFmt w:val="decimal"/>
      <w:lvlText w:val="%4."/>
      <w:lvlJc w:val="left"/>
      <w:pPr>
        <w:ind w:left="2880" w:hanging="360"/>
      </w:pPr>
    </w:lvl>
    <w:lvl w:ilvl="4" w:tplc="FFB20EBA" w:tentative="1">
      <w:start w:val="1"/>
      <w:numFmt w:val="lowerLetter"/>
      <w:lvlText w:val="%5."/>
      <w:lvlJc w:val="left"/>
      <w:pPr>
        <w:ind w:left="3600" w:hanging="360"/>
      </w:pPr>
    </w:lvl>
    <w:lvl w:ilvl="5" w:tplc="571EA7AA" w:tentative="1">
      <w:start w:val="1"/>
      <w:numFmt w:val="lowerRoman"/>
      <w:lvlText w:val="%6."/>
      <w:lvlJc w:val="right"/>
      <w:pPr>
        <w:ind w:left="4320" w:hanging="180"/>
      </w:pPr>
    </w:lvl>
    <w:lvl w:ilvl="6" w:tplc="C4C8D2E0" w:tentative="1">
      <w:start w:val="1"/>
      <w:numFmt w:val="decimal"/>
      <w:lvlText w:val="%7."/>
      <w:lvlJc w:val="left"/>
      <w:pPr>
        <w:ind w:left="5040" w:hanging="360"/>
      </w:pPr>
    </w:lvl>
    <w:lvl w:ilvl="7" w:tplc="9B440C72" w:tentative="1">
      <w:start w:val="1"/>
      <w:numFmt w:val="lowerLetter"/>
      <w:lvlText w:val="%8."/>
      <w:lvlJc w:val="left"/>
      <w:pPr>
        <w:ind w:left="5760" w:hanging="360"/>
      </w:pPr>
    </w:lvl>
    <w:lvl w:ilvl="8" w:tplc="E3B06120" w:tentative="1">
      <w:start w:val="1"/>
      <w:numFmt w:val="lowerRoman"/>
      <w:lvlText w:val="%9."/>
      <w:lvlJc w:val="right"/>
      <w:pPr>
        <w:ind w:left="6480" w:hanging="180"/>
      </w:pPr>
    </w:lvl>
  </w:abstractNum>
  <w:abstractNum w:abstractNumId="36" w15:restartNumberingAfterBreak="0">
    <w:nsid w:val="537150D4"/>
    <w:multiLevelType w:val="hybridMultilevel"/>
    <w:tmpl w:val="15C0C908"/>
    <w:lvl w:ilvl="0" w:tplc="88CEF1CE">
      <w:start w:val="1"/>
      <w:numFmt w:val="decimal"/>
      <w:lvlText w:val="3.3.%1."/>
      <w:lvlJc w:val="left"/>
      <w:pPr>
        <w:ind w:left="1353" w:hanging="360"/>
      </w:pPr>
      <w:rPr>
        <w:rFonts w:hint="default"/>
        <w:b/>
        <w:i w:val="0"/>
      </w:rPr>
    </w:lvl>
    <w:lvl w:ilvl="1" w:tplc="F4FE8064">
      <w:start w:val="1"/>
      <w:numFmt w:val="lowerLetter"/>
      <w:lvlText w:val="%2."/>
      <w:lvlJc w:val="left"/>
      <w:pPr>
        <w:ind w:left="1866" w:hanging="360"/>
      </w:pPr>
    </w:lvl>
    <w:lvl w:ilvl="2" w:tplc="E6C26654">
      <w:start w:val="1"/>
      <w:numFmt w:val="lowerRoman"/>
      <w:lvlText w:val="%3."/>
      <w:lvlJc w:val="right"/>
      <w:pPr>
        <w:ind w:left="2586" w:hanging="180"/>
      </w:pPr>
    </w:lvl>
    <w:lvl w:ilvl="3" w:tplc="33CC6F50" w:tentative="1">
      <w:start w:val="1"/>
      <w:numFmt w:val="decimal"/>
      <w:lvlText w:val="%4."/>
      <w:lvlJc w:val="left"/>
      <w:pPr>
        <w:ind w:left="3306" w:hanging="360"/>
      </w:pPr>
    </w:lvl>
    <w:lvl w:ilvl="4" w:tplc="B8588A58" w:tentative="1">
      <w:start w:val="1"/>
      <w:numFmt w:val="lowerLetter"/>
      <w:lvlText w:val="%5."/>
      <w:lvlJc w:val="left"/>
      <w:pPr>
        <w:ind w:left="4026" w:hanging="360"/>
      </w:pPr>
    </w:lvl>
    <w:lvl w:ilvl="5" w:tplc="B47ECFF8" w:tentative="1">
      <w:start w:val="1"/>
      <w:numFmt w:val="lowerRoman"/>
      <w:lvlText w:val="%6."/>
      <w:lvlJc w:val="right"/>
      <w:pPr>
        <w:ind w:left="4746" w:hanging="180"/>
      </w:pPr>
    </w:lvl>
    <w:lvl w:ilvl="6" w:tplc="F026672A" w:tentative="1">
      <w:start w:val="1"/>
      <w:numFmt w:val="decimal"/>
      <w:lvlText w:val="%7."/>
      <w:lvlJc w:val="left"/>
      <w:pPr>
        <w:ind w:left="5466" w:hanging="360"/>
      </w:pPr>
    </w:lvl>
    <w:lvl w:ilvl="7" w:tplc="47760D40" w:tentative="1">
      <w:start w:val="1"/>
      <w:numFmt w:val="lowerLetter"/>
      <w:lvlText w:val="%8."/>
      <w:lvlJc w:val="left"/>
      <w:pPr>
        <w:ind w:left="6186" w:hanging="360"/>
      </w:pPr>
    </w:lvl>
    <w:lvl w:ilvl="8" w:tplc="BABEC1A2" w:tentative="1">
      <w:start w:val="1"/>
      <w:numFmt w:val="lowerRoman"/>
      <w:lvlText w:val="%9."/>
      <w:lvlJc w:val="right"/>
      <w:pPr>
        <w:ind w:left="6906" w:hanging="180"/>
      </w:pPr>
    </w:lvl>
  </w:abstractNum>
  <w:abstractNum w:abstractNumId="37" w15:restartNumberingAfterBreak="0">
    <w:nsid w:val="5B297AA6"/>
    <w:multiLevelType w:val="hybridMultilevel"/>
    <w:tmpl w:val="41ACE732"/>
    <w:lvl w:ilvl="0" w:tplc="339A0D02">
      <w:start w:val="1"/>
      <w:numFmt w:val="decimal"/>
      <w:lvlText w:val="3.3.%1."/>
      <w:lvlJc w:val="left"/>
      <w:pPr>
        <w:ind w:left="1353" w:hanging="360"/>
      </w:pPr>
      <w:rPr>
        <w:rFonts w:hint="default"/>
        <w:b/>
        <w:i w:val="0"/>
      </w:rPr>
    </w:lvl>
    <w:lvl w:ilvl="1" w:tplc="7A1E461A">
      <w:start w:val="1"/>
      <w:numFmt w:val="lowerLetter"/>
      <w:lvlText w:val="%2."/>
      <w:lvlJc w:val="left"/>
      <w:pPr>
        <w:ind w:left="1866" w:hanging="360"/>
      </w:pPr>
    </w:lvl>
    <w:lvl w:ilvl="2" w:tplc="B63EF466">
      <w:start w:val="1"/>
      <w:numFmt w:val="lowerRoman"/>
      <w:lvlText w:val="%3."/>
      <w:lvlJc w:val="right"/>
      <w:pPr>
        <w:ind w:left="2586" w:hanging="180"/>
      </w:pPr>
    </w:lvl>
    <w:lvl w:ilvl="3" w:tplc="AA7CD92A" w:tentative="1">
      <w:start w:val="1"/>
      <w:numFmt w:val="decimal"/>
      <w:lvlText w:val="%4."/>
      <w:lvlJc w:val="left"/>
      <w:pPr>
        <w:ind w:left="3306" w:hanging="360"/>
      </w:pPr>
    </w:lvl>
    <w:lvl w:ilvl="4" w:tplc="C688CAEE" w:tentative="1">
      <w:start w:val="1"/>
      <w:numFmt w:val="lowerLetter"/>
      <w:lvlText w:val="%5."/>
      <w:lvlJc w:val="left"/>
      <w:pPr>
        <w:ind w:left="4026" w:hanging="360"/>
      </w:pPr>
    </w:lvl>
    <w:lvl w:ilvl="5" w:tplc="BC2EC188" w:tentative="1">
      <w:start w:val="1"/>
      <w:numFmt w:val="lowerRoman"/>
      <w:lvlText w:val="%6."/>
      <w:lvlJc w:val="right"/>
      <w:pPr>
        <w:ind w:left="4746" w:hanging="180"/>
      </w:pPr>
    </w:lvl>
    <w:lvl w:ilvl="6" w:tplc="0B0AE742" w:tentative="1">
      <w:start w:val="1"/>
      <w:numFmt w:val="decimal"/>
      <w:lvlText w:val="%7."/>
      <w:lvlJc w:val="left"/>
      <w:pPr>
        <w:ind w:left="5466" w:hanging="360"/>
      </w:pPr>
    </w:lvl>
    <w:lvl w:ilvl="7" w:tplc="6338B686" w:tentative="1">
      <w:start w:val="1"/>
      <w:numFmt w:val="lowerLetter"/>
      <w:lvlText w:val="%8."/>
      <w:lvlJc w:val="left"/>
      <w:pPr>
        <w:ind w:left="6186" w:hanging="360"/>
      </w:pPr>
    </w:lvl>
    <w:lvl w:ilvl="8" w:tplc="C1D2413A" w:tentative="1">
      <w:start w:val="1"/>
      <w:numFmt w:val="lowerRoman"/>
      <w:lvlText w:val="%9."/>
      <w:lvlJc w:val="right"/>
      <w:pPr>
        <w:ind w:left="6906" w:hanging="180"/>
      </w:pPr>
    </w:lvl>
  </w:abstractNum>
  <w:abstractNum w:abstractNumId="38" w15:restartNumberingAfterBreak="0">
    <w:nsid w:val="5DCD3AA7"/>
    <w:multiLevelType w:val="hybridMultilevel"/>
    <w:tmpl w:val="4B0C958A"/>
    <w:lvl w:ilvl="0" w:tplc="BE6CB288">
      <w:start w:val="1"/>
      <w:numFmt w:val="bullet"/>
      <w:lvlText w:val=""/>
      <w:lvlJc w:val="left"/>
      <w:pPr>
        <w:ind w:left="1287" w:hanging="360"/>
      </w:pPr>
      <w:rPr>
        <w:rFonts w:ascii="Symbol" w:hAnsi="Symbol" w:hint="default"/>
      </w:rPr>
    </w:lvl>
    <w:lvl w:ilvl="1" w:tplc="9564B1D2" w:tentative="1">
      <w:start w:val="1"/>
      <w:numFmt w:val="bullet"/>
      <w:lvlText w:val="o"/>
      <w:lvlJc w:val="left"/>
      <w:pPr>
        <w:ind w:left="2007" w:hanging="360"/>
      </w:pPr>
      <w:rPr>
        <w:rFonts w:ascii="Courier New" w:hAnsi="Courier New" w:cs="Courier New" w:hint="default"/>
      </w:rPr>
    </w:lvl>
    <w:lvl w:ilvl="2" w:tplc="765873C0" w:tentative="1">
      <w:start w:val="1"/>
      <w:numFmt w:val="bullet"/>
      <w:lvlText w:val=""/>
      <w:lvlJc w:val="left"/>
      <w:pPr>
        <w:ind w:left="2727" w:hanging="360"/>
      </w:pPr>
      <w:rPr>
        <w:rFonts w:ascii="Wingdings" w:hAnsi="Wingdings" w:hint="default"/>
      </w:rPr>
    </w:lvl>
    <w:lvl w:ilvl="3" w:tplc="F89E7A60" w:tentative="1">
      <w:start w:val="1"/>
      <w:numFmt w:val="bullet"/>
      <w:lvlText w:val=""/>
      <w:lvlJc w:val="left"/>
      <w:pPr>
        <w:ind w:left="3447" w:hanging="360"/>
      </w:pPr>
      <w:rPr>
        <w:rFonts w:ascii="Symbol" w:hAnsi="Symbol" w:hint="default"/>
      </w:rPr>
    </w:lvl>
    <w:lvl w:ilvl="4" w:tplc="3E22EDA6" w:tentative="1">
      <w:start w:val="1"/>
      <w:numFmt w:val="bullet"/>
      <w:lvlText w:val="o"/>
      <w:lvlJc w:val="left"/>
      <w:pPr>
        <w:ind w:left="4167" w:hanging="360"/>
      </w:pPr>
      <w:rPr>
        <w:rFonts w:ascii="Courier New" w:hAnsi="Courier New" w:cs="Courier New" w:hint="default"/>
      </w:rPr>
    </w:lvl>
    <w:lvl w:ilvl="5" w:tplc="B9A20200" w:tentative="1">
      <w:start w:val="1"/>
      <w:numFmt w:val="bullet"/>
      <w:lvlText w:val=""/>
      <w:lvlJc w:val="left"/>
      <w:pPr>
        <w:ind w:left="4887" w:hanging="360"/>
      </w:pPr>
      <w:rPr>
        <w:rFonts w:ascii="Wingdings" w:hAnsi="Wingdings" w:hint="default"/>
      </w:rPr>
    </w:lvl>
    <w:lvl w:ilvl="6" w:tplc="2BBC1288" w:tentative="1">
      <w:start w:val="1"/>
      <w:numFmt w:val="bullet"/>
      <w:lvlText w:val=""/>
      <w:lvlJc w:val="left"/>
      <w:pPr>
        <w:ind w:left="5607" w:hanging="360"/>
      </w:pPr>
      <w:rPr>
        <w:rFonts w:ascii="Symbol" w:hAnsi="Symbol" w:hint="default"/>
      </w:rPr>
    </w:lvl>
    <w:lvl w:ilvl="7" w:tplc="61300D72" w:tentative="1">
      <w:start w:val="1"/>
      <w:numFmt w:val="bullet"/>
      <w:lvlText w:val="o"/>
      <w:lvlJc w:val="left"/>
      <w:pPr>
        <w:ind w:left="6327" w:hanging="360"/>
      </w:pPr>
      <w:rPr>
        <w:rFonts w:ascii="Courier New" w:hAnsi="Courier New" w:cs="Courier New" w:hint="default"/>
      </w:rPr>
    </w:lvl>
    <w:lvl w:ilvl="8" w:tplc="45ECCE2C" w:tentative="1">
      <w:start w:val="1"/>
      <w:numFmt w:val="bullet"/>
      <w:lvlText w:val=""/>
      <w:lvlJc w:val="left"/>
      <w:pPr>
        <w:ind w:left="7047" w:hanging="360"/>
      </w:pPr>
      <w:rPr>
        <w:rFonts w:ascii="Wingdings" w:hAnsi="Wingdings" w:hint="default"/>
      </w:rPr>
    </w:lvl>
  </w:abstractNum>
  <w:abstractNum w:abstractNumId="39" w15:restartNumberingAfterBreak="0">
    <w:nsid w:val="5E9A06B2"/>
    <w:multiLevelType w:val="hybridMultilevel"/>
    <w:tmpl w:val="DF741418"/>
    <w:lvl w:ilvl="0" w:tplc="9BC2E5E8">
      <w:start w:val="1"/>
      <w:numFmt w:val="decimal"/>
      <w:lvlText w:val="4.%1."/>
      <w:lvlJc w:val="left"/>
      <w:pPr>
        <w:ind w:left="786" w:hanging="360"/>
      </w:pPr>
      <w:rPr>
        <w:rFonts w:hint="default"/>
        <w:b/>
        <w:sz w:val="22"/>
        <w:szCs w:val="22"/>
      </w:rPr>
    </w:lvl>
    <w:lvl w:ilvl="1" w:tplc="AD24E676" w:tentative="1">
      <w:start w:val="1"/>
      <w:numFmt w:val="lowerLetter"/>
      <w:lvlText w:val="%2."/>
      <w:lvlJc w:val="left"/>
      <w:pPr>
        <w:ind w:left="1440" w:hanging="360"/>
      </w:pPr>
    </w:lvl>
    <w:lvl w:ilvl="2" w:tplc="F8264D30" w:tentative="1">
      <w:start w:val="1"/>
      <w:numFmt w:val="lowerRoman"/>
      <w:lvlText w:val="%3."/>
      <w:lvlJc w:val="right"/>
      <w:pPr>
        <w:ind w:left="2160" w:hanging="180"/>
      </w:pPr>
    </w:lvl>
    <w:lvl w:ilvl="3" w:tplc="96CA3A78" w:tentative="1">
      <w:start w:val="1"/>
      <w:numFmt w:val="decimal"/>
      <w:lvlText w:val="%4."/>
      <w:lvlJc w:val="left"/>
      <w:pPr>
        <w:ind w:left="2880" w:hanging="360"/>
      </w:pPr>
    </w:lvl>
    <w:lvl w:ilvl="4" w:tplc="5DBC90E4" w:tentative="1">
      <w:start w:val="1"/>
      <w:numFmt w:val="lowerLetter"/>
      <w:lvlText w:val="%5."/>
      <w:lvlJc w:val="left"/>
      <w:pPr>
        <w:ind w:left="3600" w:hanging="360"/>
      </w:pPr>
    </w:lvl>
    <w:lvl w:ilvl="5" w:tplc="F1283F48" w:tentative="1">
      <w:start w:val="1"/>
      <w:numFmt w:val="lowerRoman"/>
      <w:lvlText w:val="%6."/>
      <w:lvlJc w:val="right"/>
      <w:pPr>
        <w:ind w:left="4320" w:hanging="180"/>
      </w:pPr>
    </w:lvl>
    <w:lvl w:ilvl="6" w:tplc="00529EBA" w:tentative="1">
      <w:start w:val="1"/>
      <w:numFmt w:val="decimal"/>
      <w:lvlText w:val="%7."/>
      <w:lvlJc w:val="left"/>
      <w:pPr>
        <w:ind w:left="5040" w:hanging="360"/>
      </w:pPr>
    </w:lvl>
    <w:lvl w:ilvl="7" w:tplc="B2A4C038" w:tentative="1">
      <w:start w:val="1"/>
      <w:numFmt w:val="lowerLetter"/>
      <w:lvlText w:val="%8."/>
      <w:lvlJc w:val="left"/>
      <w:pPr>
        <w:ind w:left="5760" w:hanging="360"/>
      </w:pPr>
    </w:lvl>
    <w:lvl w:ilvl="8" w:tplc="AE626A38" w:tentative="1">
      <w:start w:val="1"/>
      <w:numFmt w:val="lowerRoman"/>
      <w:lvlText w:val="%9."/>
      <w:lvlJc w:val="right"/>
      <w:pPr>
        <w:ind w:left="6480" w:hanging="180"/>
      </w:pPr>
    </w:lvl>
  </w:abstractNum>
  <w:abstractNum w:abstractNumId="40" w15:restartNumberingAfterBreak="0">
    <w:nsid w:val="5EC31716"/>
    <w:multiLevelType w:val="hybridMultilevel"/>
    <w:tmpl w:val="6B7254A2"/>
    <w:lvl w:ilvl="0" w:tplc="BC5A4EA0">
      <w:start w:val="1"/>
      <w:numFmt w:val="decimal"/>
      <w:lvlText w:val="6.%1."/>
      <w:lvlJc w:val="left"/>
      <w:pPr>
        <w:ind w:left="720" w:hanging="360"/>
      </w:pPr>
      <w:rPr>
        <w:rFonts w:hint="default"/>
        <w:b/>
        <w:i w:val="0"/>
      </w:rPr>
    </w:lvl>
    <w:lvl w:ilvl="1" w:tplc="C612299C">
      <w:start w:val="1"/>
      <w:numFmt w:val="lowerLetter"/>
      <w:lvlText w:val="%2."/>
      <w:lvlJc w:val="left"/>
      <w:pPr>
        <w:ind w:left="1440" w:hanging="360"/>
      </w:pPr>
    </w:lvl>
    <w:lvl w:ilvl="2" w:tplc="88408C90" w:tentative="1">
      <w:start w:val="1"/>
      <w:numFmt w:val="lowerRoman"/>
      <w:lvlText w:val="%3."/>
      <w:lvlJc w:val="right"/>
      <w:pPr>
        <w:ind w:left="2160" w:hanging="180"/>
      </w:pPr>
    </w:lvl>
    <w:lvl w:ilvl="3" w:tplc="05447696" w:tentative="1">
      <w:start w:val="1"/>
      <w:numFmt w:val="decimal"/>
      <w:lvlText w:val="%4."/>
      <w:lvlJc w:val="left"/>
      <w:pPr>
        <w:ind w:left="2880" w:hanging="360"/>
      </w:pPr>
    </w:lvl>
    <w:lvl w:ilvl="4" w:tplc="BFCC6740" w:tentative="1">
      <w:start w:val="1"/>
      <w:numFmt w:val="lowerLetter"/>
      <w:lvlText w:val="%5."/>
      <w:lvlJc w:val="left"/>
      <w:pPr>
        <w:ind w:left="3600" w:hanging="360"/>
      </w:pPr>
    </w:lvl>
    <w:lvl w:ilvl="5" w:tplc="614896DC" w:tentative="1">
      <w:start w:val="1"/>
      <w:numFmt w:val="lowerRoman"/>
      <w:lvlText w:val="%6."/>
      <w:lvlJc w:val="right"/>
      <w:pPr>
        <w:ind w:left="4320" w:hanging="180"/>
      </w:pPr>
    </w:lvl>
    <w:lvl w:ilvl="6" w:tplc="1DC473C0" w:tentative="1">
      <w:start w:val="1"/>
      <w:numFmt w:val="decimal"/>
      <w:lvlText w:val="%7."/>
      <w:lvlJc w:val="left"/>
      <w:pPr>
        <w:ind w:left="5040" w:hanging="360"/>
      </w:pPr>
    </w:lvl>
    <w:lvl w:ilvl="7" w:tplc="136459E4" w:tentative="1">
      <w:start w:val="1"/>
      <w:numFmt w:val="lowerLetter"/>
      <w:lvlText w:val="%8."/>
      <w:lvlJc w:val="left"/>
      <w:pPr>
        <w:ind w:left="5760" w:hanging="360"/>
      </w:pPr>
    </w:lvl>
    <w:lvl w:ilvl="8" w:tplc="EF9E0D04" w:tentative="1">
      <w:start w:val="1"/>
      <w:numFmt w:val="lowerRoman"/>
      <w:lvlText w:val="%9."/>
      <w:lvlJc w:val="right"/>
      <w:pPr>
        <w:ind w:left="6480" w:hanging="180"/>
      </w:pPr>
    </w:lvl>
  </w:abstractNum>
  <w:abstractNum w:abstractNumId="41" w15:restartNumberingAfterBreak="0">
    <w:nsid w:val="5ECC72E9"/>
    <w:multiLevelType w:val="multilevel"/>
    <w:tmpl w:val="5EE01BE6"/>
    <w:lvl w:ilvl="0">
      <w:start w:val="1"/>
      <w:numFmt w:val="bullet"/>
      <w:lvlText w:val="-"/>
      <w:lvlJc w:val="left"/>
      <w:pPr>
        <w:ind w:left="1896" w:hanging="480"/>
      </w:pPr>
      <w:rPr>
        <w:rFonts w:ascii="Sylfaen" w:hAnsi="Sylfaen" w:hint="default"/>
      </w:rPr>
    </w:lvl>
    <w:lvl w:ilvl="1">
      <w:start w:val="1"/>
      <w:numFmt w:val="decimal"/>
      <w:lvlText w:val="%1.%2"/>
      <w:lvlJc w:val="left"/>
      <w:pPr>
        <w:ind w:left="1896"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42" w15:restartNumberingAfterBreak="0">
    <w:nsid w:val="60EB594F"/>
    <w:multiLevelType w:val="hybridMultilevel"/>
    <w:tmpl w:val="E3C6C38E"/>
    <w:lvl w:ilvl="0" w:tplc="F490C1CA">
      <w:start w:val="1"/>
      <w:numFmt w:val="decimal"/>
      <w:lvlText w:val="2.%1."/>
      <w:lvlJc w:val="left"/>
      <w:pPr>
        <w:ind w:left="643" w:hanging="360"/>
      </w:pPr>
      <w:rPr>
        <w:rFonts w:hint="default"/>
        <w:b/>
      </w:rPr>
    </w:lvl>
    <w:lvl w:ilvl="1" w:tplc="EDD473B2" w:tentative="1">
      <w:start w:val="1"/>
      <w:numFmt w:val="lowerLetter"/>
      <w:lvlText w:val="%2."/>
      <w:lvlJc w:val="left"/>
      <w:pPr>
        <w:ind w:left="2007" w:hanging="360"/>
      </w:pPr>
    </w:lvl>
    <w:lvl w:ilvl="2" w:tplc="050C154E" w:tentative="1">
      <w:start w:val="1"/>
      <w:numFmt w:val="lowerRoman"/>
      <w:lvlText w:val="%3."/>
      <w:lvlJc w:val="right"/>
      <w:pPr>
        <w:ind w:left="2727" w:hanging="180"/>
      </w:pPr>
    </w:lvl>
    <w:lvl w:ilvl="3" w:tplc="B5A4FE82" w:tentative="1">
      <w:start w:val="1"/>
      <w:numFmt w:val="decimal"/>
      <w:lvlText w:val="%4."/>
      <w:lvlJc w:val="left"/>
      <w:pPr>
        <w:ind w:left="3447" w:hanging="360"/>
      </w:pPr>
    </w:lvl>
    <w:lvl w:ilvl="4" w:tplc="5BE240B8" w:tentative="1">
      <w:start w:val="1"/>
      <w:numFmt w:val="lowerLetter"/>
      <w:lvlText w:val="%5."/>
      <w:lvlJc w:val="left"/>
      <w:pPr>
        <w:ind w:left="4167" w:hanging="360"/>
      </w:pPr>
    </w:lvl>
    <w:lvl w:ilvl="5" w:tplc="4574CB18" w:tentative="1">
      <w:start w:val="1"/>
      <w:numFmt w:val="lowerRoman"/>
      <w:lvlText w:val="%6."/>
      <w:lvlJc w:val="right"/>
      <w:pPr>
        <w:ind w:left="4887" w:hanging="180"/>
      </w:pPr>
    </w:lvl>
    <w:lvl w:ilvl="6" w:tplc="0BD436C2" w:tentative="1">
      <w:start w:val="1"/>
      <w:numFmt w:val="decimal"/>
      <w:lvlText w:val="%7."/>
      <w:lvlJc w:val="left"/>
      <w:pPr>
        <w:ind w:left="5607" w:hanging="360"/>
      </w:pPr>
    </w:lvl>
    <w:lvl w:ilvl="7" w:tplc="36C23D88" w:tentative="1">
      <w:start w:val="1"/>
      <w:numFmt w:val="lowerLetter"/>
      <w:lvlText w:val="%8."/>
      <w:lvlJc w:val="left"/>
      <w:pPr>
        <w:ind w:left="6327" w:hanging="360"/>
      </w:pPr>
    </w:lvl>
    <w:lvl w:ilvl="8" w:tplc="04EC543C" w:tentative="1">
      <w:start w:val="1"/>
      <w:numFmt w:val="lowerRoman"/>
      <w:lvlText w:val="%9."/>
      <w:lvlJc w:val="right"/>
      <w:pPr>
        <w:ind w:left="7047" w:hanging="180"/>
      </w:pPr>
    </w:lvl>
  </w:abstractNum>
  <w:abstractNum w:abstractNumId="43" w15:restartNumberingAfterBreak="0">
    <w:nsid w:val="70DD2787"/>
    <w:multiLevelType w:val="hybridMultilevel"/>
    <w:tmpl w:val="F9FAB1C0"/>
    <w:lvl w:ilvl="0" w:tplc="B36012AE">
      <w:start w:val="1"/>
      <w:numFmt w:val="decimal"/>
      <w:lvlText w:val="3.3.%1."/>
      <w:lvlJc w:val="left"/>
      <w:pPr>
        <w:ind w:left="1353" w:hanging="360"/>
      </w:pPr>
      <w:rPr>
        <w:rFonts w:hint="default"/>
        <w:b/>
        <w:i w:val="0"/>
      </w:rPr>
    </w:lvl>
    <w:lvl w:ilvl="1" w:tplc="1FC2CB3E">
      <w:start w:val="1"/>
      <w:numFmt w:val="lowerLetter"/>
      <w:lvlText w:val="%2."/>
      <w:lvlJc w:val="left"/>
      <w:pPr>
        <w:ind w:left="1866" w:hanging="360"/>
      </w:pPr>
    </w:lvl>
    <w:lvl w:ilvl="2" w:tplc="87DA1A80">
      <w:start w:val="1"/>
      <w:numFmt w:val="lowerRoman"/>
      <w:lvlText w:val="%3."/>
      <w:lvlJc w:val="right"/>
      <w:pPr>
        <w:ind w:left="2586" w:hanging="180"/>
      </w:pPr>
    </w:lvl>
    <w:lvl w:ilvl="3" w:tplc="DFF0991E" w:tentative="1">
      <w:start w:val="1"/>
      <w:numFmt w:val="decimal"/>
      <w:lvlText w:val="%4."/>
      <w:lvlJc w:val="left"/>
      <w:pPr>
        <w:ind w:left="3306" w:hanging="360"/>
      </w:pPr>
    </w:lvl>
    <w:lvl w:ilvl="4" w:tplc="888A9CDE" w:tentative="1">
      <w:start w:val="1"/>
      <w:numFmt w:val="lowerLetter"/>
      <w:lvlText w:val="%5."/>
      <w:lvlJc w:val="left"/>
      <w:pPr>
        <w:ind w:left="4026" w:hanging="360"/>
      </w:pPr>
    </w:lvl>
    <w:lvl w:ilvl="5" w:tplc="701ECBC6" w:tentative="1">
      <w:start w:val="1"/>
      <w:numFmt w:val="lowerRoman"/>
      <w:lvlText w:val="%6."/>
      <w:lvlJc w:val="right"/>
      <w:pPr>
        <w:ind w:left="4746" w:hanging="180"/>
      </w:pPr>
    </w:lvl>
    <w:lvl w:ilvl="6" w:tplc="EC1EEA3A" w:tentative="1">
      <w:start w:val="1"/>
      <w:numFmt w:val="decimal"/>
      <w:lvlText w:val="%7."/>
      <w:lvlJc w:val="left"/>
      <w:pPr>
        <w:ind w:left="5466" w:hanging="360"/>
      </w:pPr>
    </w:lvl>
    <w:lvl w:ilvl="7" w:tplc="638418D4" w:tentative="1">
      <w:start w:val="1"/>
      <w:numFmt w:val="lowerLetter"/>
      <w:lvlText w:val="%8."/>
      <w:lvlJc w:val="left"/>
      <w:pPr>
        <w:ind w:left="6186" w:hanging="360"/>
      </w:pPr>
    </w:lvl>
    <w:lvl w:ilvl="8" w:tplc="EA7AF62A" w:tentative="1">
      <w:start w:val="1"/>
      <w:numFmt w:val="lowerRoman"/>
      <w:lvlText w:val="%9."/>
      <w:lvlJc w:val="right"/>
      <w:pPr>
        <w:ind w:left="6906" w:hanging="180"/>
      </w:pPr>
    </w:lvl>
  </w:abstractNum>
  <w:abstractNum w:abstractNumId="44" w15:restartNumberingAfterBreak="0">
    <w:nsid w:val="72D17AE3"/>
    <w:multiLevelType w:val="hybridMultilevel"/>
    <w:tmpl w:val="482AE294"/>
    <w:lvl w:ilvl="0" w:tplc="94785AFC">
      <w:start w:val="1"/>
      <w:numFmt w:val="russianLower"/>
      <w:lvlText w:val="%1)"/>
      <w:lvlJc w:val="left"/>
      <w:pPr>
        <w:ind w:left="720" w:hanging="360"/>
      </w:pPr>
      <w:rPr>
        <w:rFonts w:hint="default"/>
        <w:b/>
      </w:rPr>
    </w:lvl>
    <w:lvl w:ilvl="1" w:tplc="DE608746" w:tentative="1">
      <w:start w:val="1"/>
      <w:numFmt w:val="lowerLetter"/>
      <w:lvlText w:val="%2."/>
      <w:lvlJc w:val="left"/>
      <w:pPr>
        <w:ind w:left="1440" w:hanging="360"/>
      </w:pPr>
    </w:lvl>
    <w:lvl w:ilvl="2" w:tplc="F60E33B2" w:tentative="1">
      <w:start w:val="1"/>
      <w:numFmt w:val="lowerRoman"/>
      <w:lvlText w:val="%3."/>
      <w:lvlJc w:val="right"/>
      <w:pPr>
        <w:ind w:left="2160" w:hanging="180"/>
      </w:pPr>
    </w:lvl>
    <w:lvl w:ilvl="3" w:tplc="C4EC12B2" w:tentative="1">
      <w:start w:val="1"/>
      <w:numFmt w:val="decimal"/>
      <w:lvlText w:val="%4."/>
      <w:lvlJc w:val="left"/>
      <w:pPr>
        <w:ind w:left="2880" w:hanging="360"/>
      </w:pPr>
    </w:lvl>
    <w:lvl w:ilvl="4" w:tplc="BAAA8E72" w:tentative="1">
      <w:start w:val="1"/>
      <w:numFmt w:val="lowerLetter"/>
      <w:lvlText w:val="%5."/>
      <w:lvlJc w:val="left"/>
      <w:pPr>
        <w:ind w:left="3600" w:hanging="360"/>
      </w:pPr>
    </w:lvl>
    <w:lvl w:ilvl="5" w:tplc="1A56C6FC" w:tentative="1">
      <w:start w:val="1"/>
      <w:numFmt w:val="lowerRoman"/>
      <w:lvlText w:val="%6."/>
      <w:lvlJc w:val="right"/>
      <w:pPr>
        <w:ind w:left="4320" w:hanging="180"/>
      </w:pPr>
    </w:lvl>
    <w:lvl w:ilvl="6" w:tplc="62F24AF0" w:tentative="1">
      <w:start w:val="1"/>
      <w:numFmt w:val="decimal"/>
      <w:lvlText w:val="%7."/>
      <w:lvlJc w:val="left"/>
      <w:pPr>
        <w:ind w:left="5040" w:hanging="360"/>
      </w:pPr>
    </w:lvl>
    <w:lvl w:ilvl="7" w:tplc="59A470A0" w:tentative="1">
      <w:start w:val="1"/>
      <w:numFmt w:val="lowerLetter"/>
      <w:lvlText w:val="%8."/>
      <w:lvlJc w:val="left"/>
      <w:pPr>
        <w:ind w:left="5760" w:hanging="360"/>
      </w:pPr>
    </w:lvl>
    <w:lvl w:ilvl="8" w:tplc="047095F2" w:tentative="1">
      <w:start w:val="1"/>
      <w:numFmt w:val="lowerRoman"/>
      <w:lvlText w:val="%9."/>
      <w:lvlJc w:val="right"/>
      <w:pPr>
        <w:ind w:left="6480" w:hanging="180"/>
      </w:pPr>
    </w:lvl>
  </w:abstractNum>
  <w:abstractNum w:abstractNumId="45" w15:restartNumberingAfterBreak="0">
    <w:nsid w:val="741E7D3D"/>
    <w:multiLevelType w:val="multilevel"/>
    <w:tmpl w:val="909AED26"/>
    <w:lvl w:ilvl="0">
      <w:start w:val="8"/>
      <w:numFmt w:val="decimal"/>
      <w:lvlText w:val="%1."/>
      <w:lvlJc w:val="left"/>
      <w:pPr>
        <w:ind w:left="360" w:hanging="360"/>
      </w:pPr>
      <w:rPr>
        <w:rFonts w:hint="default"/>
        <w:b/>
      </w:rPr>
    </w:lvl>
    <w:lvl w:ilvl="1">
      <w:start w:val="3"/>
      <w:numFmt w:val="decimal"/>
      <w:lvlText w:val="%1.%2."/>
      <w:lvlJc w:val="left"/>
      <w:pPr>
        <w:ind w:left="2988" w:hanging="720"/>
      </w:pPr>
      <w:rPr>
        <w:rFonts w:hint="default"/>
        <w:b/>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46" w15:restartNumberingAfterBreak="0">
    <w:nsid w:val="75116700"/>
    <w:multiLevelType w:val="multilevel"/>
    <w:tmpl w:val="C0864B8A"/>
    <w:lvl w:ilvl="0">
      <w:start w:val="5"/>
      <w:numFmt w:val="decimal"/>
      <w:lvlText w:val="%1."/>
      <w:lvlJc w:val="left"/>
      <w:pPr>
        <w:ind w:left="720" w:hanging="360"/>
      </w:pPr>
      <w:rPr>
        <w:rFonts w:hint="default"/>
      </w:rPr>
    </w:lvl>
    <w:lvl w:ilvl="1">
      <w:start w:val="19"/>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0D668F"/>
    <w:multiLevelType w:val="hybridMultilevel"/>
    <w:tmpl w:val="AEFC6F42"/>
    <w:lvl w:ilvl="0" w:tplc="F0BAAC14">
      <w:start w:val="1"/>
      <w:numFmt w:val="russianLower"/>
      <w:lvlText w:val="%1)"/>
      <w:lvlJc w:val="left"/>
      <w:pPr>
        <w:ind w:left="720" w:hanging="360"/>
      </w:pPr>
      <w:rPr>
        <w:rFonts w:hint="default"/>
        <w:b/>
      </w:rPr>
    </w:lvl>
    <w:lvl w:ilvl="1" w:tplc="07E65134" w:tentative="1">
      <w:start w:val="1"/>
      <w:numFmt w:val="lowerLetter"/>
      <w:lvlText w:val="%2."/>
      <w:lvlJc w:val="left"/>
      <w:pPr>
        <w:ind w:left="1440" w:hanging="360"/>
      </w:pPr>
    </w:lvl>
    <w:lvl w:ilvl="2" w:tplc="8F7AB704" w:tentative="1">
      <w:start w:val="1"/>
      <w:numFmt w:val="lowerRoman"/>
      <w:lvlText w:val="%3."/>
      <w:lvlJc w:val="right"/>
      <w:pPr>
        <w:ind w:left="2160" w:hanging="180"/>
      </w:pPr>
    </w:lvl>
    <w:lvl w:ilvl="3" w:tplc="CB88C372" w:tentative="1">
      <w:start w:val="1"/>
      <w:numFmt w:val="decimal"/>
      <w:lvlText w:val="%4."/>
      <w:lvlJc w:val="left"/>
      <w:pPr>
        <w:ind w:left="2880" w:hanging="360"/>
      </w:pPr>
    </w:lvl>
    <w:lvl w:ilvl="4" w:tplc="A55AF1BA" w:tentative="1">
      <w:start w:val="1"/>
      <w:numFmt w:val="lowerLetter"/>
      <w:lvlText w:val="%5."/>
      <w:lvlJc w:val="left"/>
      <w:pPr>
        <w:ind w:left="3600" w:hanging="360"/>
      </w:pPr>
    </w:lvl>
    <w:lvl w:ilvl="5" w:tplc="0B7ABCDA" w:tentative="1">
      <w:start w:val="1"/>
      <w:numFmt w:val="lowerRoman"/>
      <w:lvlText w:val="%6."/>
      <w:lvlJc w:val="right"/>
      <w:pPr>
        <w:ind w:left="4320" w:hanging="180"/>
      </w:pPr>
    </w:lvl>
    <w:lvl w:ilvl="6" w:tplc="9D3A28DC" w:tentative="1">
      <w:start w:val="1"/>
      <w:numFmt w:val="decimal"/>
      <w:lvlText w:val="%7."/>
      <w:lvlJc w:val="left"/>
      <w:pPr>
        <w:ind w:left="5040" w:hanging="360"/>
      </w:pPr>
    </w:lvl>
    <w:lvl w:ilvl="7" w:tplc="E62CCBE8" w:tentative="1">
      <w:start w:val="1"/>
      <w:numFmt w:val="lowerLetter"/>
      <w:lvlText w:val="%8."/>
      <w:lvlJc w:val="left"/>
      <w:pPr>
        <w:ind w:left="5760" w:hanging="360"/>
      </w:pPr>
    </w:lvl>
    <w:lvl w:ilvl="8" w:tplc="129EB534" w:tentative="1">
      <w:start w:val="1"/>
      <w:numFmt w:val="lowerRoman"/>
      <w:lvlText w:val="%9."/>
      <w:lvlJc w:val="right"/>
      <w:pPr>
        <w:ind w:left="6480" w:hanging="180"/>
      </w:pPr>
    </w:lvl>
  </w:abstractNum>
  <w:abstractNum w:abstractNumId="48" w15:restartNumberingAfterBreak="0">
    <w:nsid w:val="7950456C"/>
    <w:multiLevelType w:val="hybridMultilevel"/>
    <w:tmpl w:val="25A2026E"/>
    <w:lvl w:ilvl="0" w:tplc="3B4C1F9C">
      <w:start w:val="1"/>
      <w:numFmt w:val="russianLower"/>
      <w:lvlText w:val="%1)"/>
      <w:lvlJc w:val="left"/>
      <w:pPr>
        <w:ind w:left="720" w:hanging="360"/>
      </w:pPr>
      <w:rPr>
        <w:rFonts w:hint="default"/>
        <w:b/>
      </w:rPr>
    </w:lvl>
    <w:lvl w:ilvl="1" w:tplc="14625224">
      <w:start w:val="1"/>
      <w:numFmt w:val="lowerLetter"/>
      <w:lvlText w:val="%2."/>
      <w:lvlJc w:val="left"/>
      <w:pPr>
        <w:ind w:left="1440" w:hanging="360"/>
      </w:pPr>
    </w:lvl>
    <w:lvl w:ilvl="2" w:tplc="8E525412" w:tentative="1">
      <w:start w:val="1"/>
      <w:numFmt w:val="lowerRoman"/>
      <w:lvlText w:val="%3."/>
      <w:lvlJc w:val="right"/>
      <w:pPr>
        <w:ind w:left="2160" w:hanging="180"/>
      </w:pPr>
    </w:lvl>
    <w:lvl w:ilvl="3" w:tplc="C2C463F8" w:tentative="1">
      <w:start w:val="1"/>
      <w:numFmt w:val="decimal"/>
      <w:lvlText w:val="%4."/>
      <w:lvlJc w:val="left"/>
      <w:pPr>
        <w:ind w:left="2880" w:hanging="360"/>
      </w:pPr>
    </w:lvl>
    <w:lvl w:ilvl="4" w:tplc="AA7E4D28" w:tentative="1">
      <w:start w:val="1"/>
      <w:numFmt w:val="lowerLetter"/>
      <w:lvlText w:val="%5."/>
      <w:lvlJc w:val="left"/>
      <w:pPr>
        <w:ind w:left="3600" w:hanging="360"/>
      </w:pPr>
    </w:lvl>
    <w:lvl w:ilvl="5" w:tplc="7714D3FE" w:tentative="1">
      <w:start w:val="1"/>
      <w:numFmt w:val="lowerRoman"/>
      <w:lvlText w:val="%6."/>
      <w:lvlJc w:val="right"/>
      <w:pPr>
        <w:ind w:left="4320" w:hanging="180"/>
      </w:pPr>
    </w:lvl>
    <w:lvl w:ilvl="6" w:tplc="637E56DE" w:tentative="1">
      <w:start w:val="1"/>
      <w:numFmt w:val="decimal"/>
      <w:lvlText w:val="%7."/>
      <w:lvlJc w:val="left"/>
      <w:pPr>
        <w:ind w:left="5040" w:hanging="360"/>
      </w:pPr>
    </w:lvl>
    <w:lvl w:ilvl="7" w:tplc="EC284000" w:tentative="1">
      <w:start w:val="1"/>
      <w:numFmt w:val="lowerLetter"/>
      <w:lvlText w:val="%8."/>
      <w:lvlJc w:val="left"/>
      <w:pPr>
        <w:ind w:left="5760" w:hanging="360"/>
      </w:pPr>
    </w:lvl>
    <w:lvl w:ilvl="8" w:tplc="9EA0CB24" w:tentative="1">
      <w:start w:val="1"/>
      <w:numFmt w:val="lowerRoman"/>
      <w:lvlText w:val="%9."/>
      <w:lvlJc w:val="right"/>
      <w:pPr>
        <w:ind w:left="6480" w:hanging="180"/>
      </w:pPr>
    </w:lvl>
  </w:abstractNum>
  <w:num w:numId="1">
    <w:abstractNumId w:val="0"/>
  </w:num>
  <w:num w:numId="2">
    <w:abstractNumId w:val="32"/>
  </w:num>
  <w:num w:numId="3">
    <w:abstractNumId w:val="29"/>
  </w:num>
  <w:num w:numId="4">
    <w:abstractNumId w:val="4"/>
  </w:num>
  <w:num w:numId="5">
    <w:abstractNumId w:val="23"/>
  </w:num>
  <w:num w:numId="6">
    <w:abstractNumId w:val="35"/>
  </w:num>
  <w:num w:numId="7">
    <w:abstractNumId w:val="34"/>
  </w:num>
  <w:num w:numId="8">
    <w:abstractNumId w:val="2"/>
  </w:num>
  <w:num w:numId="9">
    <w:abstractNumId w:val="19"/>
  </w:num>
  <w:num w:numId="10">
    <w:abstractNumId w:val="40"/>
  </w:num>
  <w:num w:numId="11">
    <w:abstractNumId w:val="22"/>
  </w:num>
  <w:num w:numId="12">
    <w:abstractNumId w:val="1"/>
  </w:num>
  <w:num w:numId="13">
    <w:abstractNumId w:val="42"/>
  </w:num>
  <w:num w:numId="14">
    <w:abstractNumId w:val="47"/>
  </w:num>
  <w:num w:numId="15">
    <w:abstractNumId w:val="26"/>
  </w:num>
  <w:num w:numId="16">
    <w:abstractNumId w:val="44"/>
  </w:num>
  <w:num w:numId="17">
    <w:abstractNumId w:val="31"/>
  </w:num>
  <w:num w:numId="18">
    <w:abstractNumId w:val="6"/>
  </w:num>
  <w:num w:numId="19">
    <w:abstractNumId w:val="8"/>
  </w:num>
  <w:num w:numId="20">
    <w:abstractNumId w:val="48"/>
  </w:num>
  <w:num w:numId="21">
    <w:abstractNumId w:val="11"/>
  </w:num>
  <w:num w:numId="22">
    <w:abstractNumId w:val="10"/>
  </w:num>
  <w:num w:numId="23">
    <w:abstractNumId w:val="14"/>
  </w:num>
  <w:num w:numId="24">
    <w:abstractNumId w:val="25"/>
  </w:num>
  <w:num w:numId="25">
    <w:abstractNumId w:val="38"/>
  </w:num>
  <w:num w:numId="26">
    <w:abstractNumId w:val="46"/>
  </w:num>
  <w:num w:numId="27">
    <w:abstractNumId w:val="13"/>
  </w:num>
  <w:num w:numId="28">
    <w:abstractNumId w:val="16"/>
  </w:num>
  <w:num w:numId="29">
    <w:abstractNumId w:val="28"/>
  </w:num>
  <w:num w:numId="30">
    <w:abstractNumId w:val="21"/>
  </w:num>
  <w:num w:numId="31">
    <w:abstractNumId w:val="20"/>
  </w:num>
  <w:num w:numId="32">
    <w:abstractNumId w:val="3"/>
  </w:num>
  <w:num w:numId="33">
    <w:abstractNumId w:val="24"/>
  </w:num>
  <w:num w:numId="34">
    <w:abstractNumId w:val="39"/>
  </w:num>
  <w:num w:numId="35">
    <w:abstractNumId w:val="30"/>
  </w:num>
  <w:num w:numId="36">
    <w:abstractNumId w:val="36"/>
  </w:num>
  <w:num w:numId="37">
    <w:abstractNumId w:val="43"/>
  </w:num>
  <w:num w:numId="38">
    <w:abstractNumId w:val="12"/>
  </w:num>
  <w:num w:numId="39">
    <w:abstractNumId w:val="37"/>
  </w:num>
  <w:num w:numId="40">
    <w:abstractNumId w:val="5"/>
  </w:num>
  <w:num w:numId="41">
    <w:abstractNumId w:val="7"/>
  </w:num>
  <w:num w:numId="42">
    <w:abstractNumId w:val="18"/>
  </w:num>
  <w:num w:numId="43">
    <w:abstractNumId w:val="33"/>
  </w:num>
  <w:num w:numId="44">
    <w:abstractNumId w:val="45"/>
  </w:num>
  <w:num w:numId="45">
    <w:abstractNumId w:val="15"/>
  </w:num>
  <w:num w:numId="46">
    <w:abstractNumId w:val="41"/>
  </w:num>
  <w:num w:numId="47">
    <w:abstractNumId w:val="17"/>
  </w:num>
  <w:num w:numId="48">
    <w:abstractNumId w:val="9"/>
  </w:num>
  <w:num w:numId="49">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зонова Елена Юрьевна">
    <w15:presenceInfo w15:providerId="AD" w15:userId="S-1-5-21-977316829-2724722176-3275620988-3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09"/>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28"/>
    <w:rsid w:val="00003324"/>
    <w:rsid w:val="00010CB3"/>
    <w:rsid w:val="0001214C"/>
    <w:rsid w:val="00031733"/>
    <w:rsid w:val="000555C4"/>
    <w:rsid w:val="00075BEF"/>
    <w:rsid w:val="0008091C"/>
    <w:rsid w:val="0008491C"/>
    <w:rsid w:val="000905BA"/>
    <w:rsid w:val="000A49FE"/>
    <w:rsid w:val="000B7B3F"/>
    <w:rsid w:val="000B7E2D"/>
    <w:rsid w:val="000E7537"/>
    <w:rsid w:val="00112E16"/>
    <w:rsid w:val="001357C8"/>
    <w:rsid w:val="00156AFA"/>
    <w:rsid w:val="00164E23"/>
    <w:rsid w:val="001801CD"/>
    <w:rsid w:val="001A1911"/>
    <w:rsid w:val="001B24E1"/>
    <w:rsid w:val="001B5BF9"/>
    <w:rsid w:val="001B69D7"/>
    <w:rsid w:val="001C325E"/>
    <w:rsid w:val="001D69CB"/>
    <w:rsid w:val="001E0D43"/>
    <w:rsid w:val="001E5ADE"/>
    <w:rsid w:val="001E6EDF"/>
    <w:rsid w:val="00233E1D"/>
    <w:rsid w:val="00254693"/>
    <w:rsid w:val="00256DB0"/>
    <w:rsid w:val="00266F67"/>
    <w:rsid w:val="00281927"/>
    <w:rsid w:val="00283470"/>
    <w:rsid w:val="002E0819"/>
    <w:rsid w:val="002F1360"/>
    <w:rsid w:val="003030E4"/>
    <w:rsid w:val="00325808"/>
    <w:rsid w:val="00330239"/>
    <w:rsid w:val="00330529"/>
    <w:rsid w:val="00335169"/>
    <w:rsid w:val="00363A69"/>
    <w:rsid w:val="003713C1"/>
    <w:rsid w:val="0037214F"/>
    <w:rsid w:val="00386B08"/>
    <w:rsid w:val="00393CA4"/>
    <w:rsid w:val="003B1123"/>
    <w:rsid w:val="003C18B2"/>
    <w:rsid w:val="003C64A3"/>
    <w:rsid w:val="003D4AE8"/>
    <w:rsid w:val="00407C74"/>
    <w:rsid w:val="00442E7A"/>
    <w:rsid w:val="00476BCC"/>
    <w:rsid w:val="0049079F"/>
    <w:rsid w:val="004A3FC0"/>
    <w:rsid w:val="004D220F"/>
    <w:rsid w:val="004E5B8B"/>
    <w:rsid w:val="00513069"/>
    <w:rsid w:val="00531AEC"/>
    <w:rsid w:val="00536AF3"/>
    <w:rsid w:val="005407E0"/>
    <w:rsid w:val="00554B28"/>
    <w:rsid w:val="00556647"/>
    <w:rsid w:val="00562B7B"/>
    <w:rsid w:val="0057432D"/>
    <w:rsid w:val="005A7C40"/>
    <w:rsid w:val="005C4FE1"/>
    <w:rsid w:val="005D3E25"/>
    <w:rsid w:val="005E08DE"/>
    <w:rsid w:val="00603BC8"/>
    <w:rsid w:val="00612D38"/>
    <w:rsid w:val="00614185"/>
    <w:rsid w:val="00625B2B"/>
    <w:rsid w:val="00643D1F"/>
    <w:rsid w:val="006833C9"/>
    <w:rsid w:val="006A0A89"/>
    <w:rsid w:val="006A565B"/>
    <w:rsid w:val="006B4E9E"/>
    <w:rsid w:val="006C0806"/>
    <w:rsid w:val="006C7F49"/>
    <w:rsid w:val="006D1721"/>
    <w:rsid w:val="006D6F98"/>
    <w:rsid w:val="006E2330"/>
    <w:rsid w:val="006E28E1"/>
    <w:rsid w:val="006F62C2"/>
    <w:rsid w:val="006F6F99"/>
    <w:rsid w:val="00726D9B"/>
    <w:rsid w:val="007459F0"/>
    <w:rsid w:val="00752CAF"/>
    <w:rsid w:val="00762788"/>
    <w:rsid w:val="007669D9"/>
    <w:rsid w:val="00775967"/>
    <w:rsid w:val="007858C1"/>
    <w:rsid w:val="00791F3C"/>
    <w:rsid w:val="00792AD9"/>
    <w:rsid w:val="00793C26"/>
    <w:rsid w:val="007C15C9"/>
    <w:rsid w:val="007E33E4"/>
    <w:rsid w:val="007F4415"/>
    <w:rsid w:val="00803D70"/>
    <w:rsid w:val="008049B0"/>
    <w:rsid w:val="00805128"/>
    <w:rsid w:val="00824FF7"/>
    <w:rsid w:val="00830D70"/>
    <w:rsid w:val="00834809"/>
    <w:rsid w:val="00841049"/>
    <w:rsid w:val="008760AE"/>
    <w:rsid w:val="0088613A"/>
    <w:rsid w:val="00886907"/>
    <w:rsid w:val="0089285A"/>
    <w:rsid w:val="008A0B6B"/>
    <w:rsid w:val="008B46F2"/>
    <w:rsid w:val="008B5C58"/>
    <w:rsid w:val="008B6168"/>
    <w:rsid w:val="008D2B13"/>
    <w:rsid w:val="009048B6"/>
    <w:rsid w:val="00913803"/>
    <w:rsid w:val="00915AFC"/>
    <w:rsid w:val="00916ABA"/>
    <w:rsid w:val="009201B7"/>
    <w:rsid w:val="009273D3"/>
    <w:rsid w:val="00953CE8"/>
    <w:rsid w:val="00953D70"/>
    <w:rsid w:val="009571C0"/>
    <w:rsid w:val="00960425"/>
    <w:rsid w:val="009676EF"/>
    <w:rsid w:val="00970B68"/>
    <w:rsid w:val="00974150"/>
    <w:rsid w:val="009834FC"/>
    <w:rsid w:val="0099686D"/>
    <w:rsid w:val="009A6CBB"/>
    <w:rsid w:val="009B0ADA"/>
    <w:rsid w:val="009C3921"/>
    <w:rsid w:val="009C5EB4"/>
    <w:rsid w:val="009E5C82"/>
    <w:rsid w:val="009F33BE"/>
    <w:rsid w:val="00A13826"/>
    <w:rsid w:val="00A21770"/>
    <w:rsid w:val="00A45D42"/>
    <w:rsid w:val="00A50F20"/>
    <w:rsid w:val="00A72219"/>
    <w:rsid w:val="00A75746"/>
    <w:rsid w:val="00A77195"/>
    <w:rsid w:val="00A81BD0"/>
    <w:rsid w:val="00A82FDD"/>
    <w:rsid w:val="00A85F14"/>
    <w:rsid w:val="00A977E2"/>
    <w:rsid w:val="00AB5FB1"/>
    <w:rsid w:val="00AD1E94"/>
    <w:rsid w:val="00AD4B78"/>
    <w:rsid w:val="00AD7E2B"/>
    <w:rsid w:val="00AE1CEA"/>
    <w:rsid w:val="00AE2717"/>
    <w:rsid w:val="00AE3C64"/>
    <w:rsid w:val="00AE799C"/>
    <w:rsid w:val="00AE7E86"/>
    <w:rsid w:val="00B11D70"/>
    <w:rsid w:val="00B17E25"/>
    <w:rsid w:val="00B22E8B"/>
    <w:rsid w:val="00B34969"/>
    <w:rsid w:val="00B41D78"/>
    <w:rsid w:val="00B51813"/>
    <w:rsid w:val="00B81A5D"/>
    <w:rsid w:val="00BA6D2E"/>
    <w:rsid w:val="00BB7134"/>
    <w:rsid w:val="00BC4E84"/>
    <w:rsid w:val="00BE5062"/>
    <w:rsid w:val="00BF1F25"/>
    <w:rsid w:val="00C1052A"/>
    <w:rsid w:val="00C14399"/>
    <w:rsid w:val="00C66528"/>
    <w:rsid w:val="00CA2934"/>
    <w:rsid w:val="00CA30BA"/>
    <w:rsid w:val="00CD374E"/>
    <w:rsid w:val="00D040DA"/>
    <w:rsid w:val="00D156BF"/>
    <w:rsid w:val="00D27AFC"/>
    <w:rsid w:val="00D51459"/>
    <w:rsid w:val="00D63CE7"/>
    <w:rsid w:val="00D723FA"/>
    <w:rsid w:val="00D73A5F"/>
    <w:rsid w:val="00D8427B"/>
    <w:rsid w:val="00DB7F41"/>
    <w:rsid w:val="00DB7FBE"/>
    <w:rsid w:val="00DD5327"/>
    <w:rsid w:val="00DF0046"/>
    <w:rsid w:val="00DF1FD6"/>
    <w:rsid w:val="00DF3F59"/>
    <w:rsid w:val="00E00E55"/>
    <w:rsid w:val="00E21217"/>
    <w:rsid w:val="00E307DC"/>
    <w:rsid w:val="00E8265B"/>
    <w:rsid w:val="00E82D97"/>
    <w:rsid w:val="00E96A5B"/>
    <w:rsid w:val="00E979D4"/>
    <w:rsid w:val="00EB788A"/>
    <w:rsid w:val="00ED0046"/>
    <w:rsid w:val="00EF5DA8"/>
    <w:rsid w:val="00F04CD2"/>
    <w:rsid w:val="00F11298"/>
    <w:rsid w:val="00F12FCD"/>
    <w:rsid w:val="00F22FCE"/>
    <w:rsid w:val="00F27E27"/>
    <w:rsid w:val="00F359A2"/>
    <w:rsid w:val="00F5303C"/>
    <w:rsid w:val="00F6269A"/>
    <w:rsid w:val="00F634B8"/>
    <w:rsid w:val="00F75308"/>
    <w:rsid w:val="00F8128A"/>
    <w:rsid w:val="00F8189A"/>
    <w:rsid w:val="00FC6F6B"/>
    <w:rsid w:val="00FF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76A773EC"/>
  <w15:docId w15:val="{C4A3C347-3593-4E35-9813-AE1ABDAC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17C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431A2"/>
    <w:pPr>
      <w:keepNext/>
      <w:jc w:val="both"/>
      <w:outlineLvl w:val="0"/>
    </w:pPr>
    <w:rPr>
      <w:sz w:val="24"/>
    </w:rPr>
  </w:style>
  <w:style w:type="paragraph" w:styleId="2">
    <w:name w:val="heading 2"/>
    <w:basedOn w:val="a0"/>
    <w:next w:val="a0"/>
    <w:link w:val="20"/>
    <w:qFormat/>
    <w:rsid w:val="00F431A2"/>
    <w:pPr>
      <w:keepNext/>
      <w:jc w:val="both"/>
      <w:outlineLvl w:val="1"/>
    </w:pPr>
    <w:rPr>
      <w:b/>
      <w:i/>
      <w:sz w:val="24"/>
    </w:rPr>
  </w:style>
  <w:style w:type="paragraph" w:styleId="3">
    <w:name w:val="heading 3"/>
    <w:basedOn w:val="a0"/>
    <w:next w:val="a0"/>
    <w:link w:val="30"/>
    <w:qFormat/>
    <w:rsid w:val="00F431A2"/>
    <w:pPr>
      <w:keepNext/>
      <w:numPr>
        <w:ilvl w:val="12"/>
      </w:numPr>
      <w:jc w:val="center"/>
      <w:outlineLvl w:val="2"/>
    </w:pPr>
    <w:rPr>
      <w:b/>
      <w:sz w:val="24"/>
    </w:rPr>
  </w:style>
  <w:style w:type="paragraph" w:styleId="40">
    <w:name w:val="heading 4"/>
    <w:basedOn w:val="a0"/>
    <w:next w:val="a0"/>
    <w:link w:val="41"/>
    <w:qFormat/>
    <w:rsid w:val="00F431A2"/>
    <w:pPr>
      <w:keepNext/>
      <w:jc w:val="both"/>
      <w:outlineLvl w:val="3"/>
    </w:pPr>
    <w:rPr>
      <w:b/>
      <w:sz w:val="24"/>
    </w:rPr>
  </w:style>
  <w:style w:type="paragraph" w:styleId="5">
    <w:name w:val="heading 5"/>
    <w:basedOn w:val="a0"/>
    <w:next w:val="a0"/>
    <w:link w:val="50"/>
    <w:qFormat/>
    <w:rsid w:val="00F431A2"/>
    <w:pPr>
      <w:keepNext/>
      <w:ind w:left="567"/>
      <w:jc w:val="both"/>
      <w:outlineLvl w:val="4"/>
    </w:pPr>
    <w:rPr>
      <w:sz w:val="24"/>
    </w:rPr>
  </w:style>
  <w:style w:type="paragraph" w:styleId="6">
    <w:name w:val="heading 6"/>
    <w:basedOn w:val="a0"/>
    <w:next w:val="a0"/>
    <w:link w:val="60"/>
    <w:qFormat/>
    <w:rsid w:val="00F431A2"/>
    <w:pPr>
      <w:keepNext/>
      <w:ind w:firstLine="426"/>
      <w:jc w:val="both"/>
      <w:outlineLvl w:val="5"/>
    </w:pPr>
    <w:rPr>
      <w:b/>
    </w:rPr>
  </w:style>
  <w:style w:type="paragraph" w:styleId="7">
    <w:name w:val="heading 7"/>
    <w:basedOn w:val="a0"/>
    <w:next w:val="a0"/>
    <w:link w:val="70"/>
    <w:qFormat/>
    <w:rsid w:val="00F431A2"/>
    <w:pPr>
      <w:keepNext/>
      <w:ind w:firstLine="567"/>
      <w:jc w:val="both"/>
      <w:outlineLvl w:val="6"/>
    </w:pPr>
    <w:rPr>
      <w:rFonts w:ascii="Arial" w:hAnsi="Arial"/>
      <w:b/>
      <w:sz w:val="22"/>
    </w:rPr>
  </w:style>
  <w:style w:type="paragraph" w:styleId="8">
    <w:name w:val="heading 8"/>
    <w:basedOn w:val="a0"/>
    <w:next w:val="a0"/>
    <w:link w:val="80"/>
    <w:qFormat/>
    <w:rsid w:val="00F431A2"/>
    <w:pPr>
      <w:keepNext/>
      <w:jc w:val="both"/>
      <w:outlineLvl w:val="7"/>
    </w:pPr>
    <w:rPr>
      <w:b/>
    </w:rPr>
  </w:style>
  <w:style w:type="paragraph" w:styleId="9">
    <w:name w:val="heading 9"/>
    <w:basedOn w:val="a0"/>
    <w:next w:val="a0"/>
    <w:link w:val="90"/>
    <w:qFormat/>
    <w:rsid w:val="00F431A2"/>
    <w:pPr>
      <w:keepNext/>
      <w:outlineLvl w:val="8"/>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31A2"/>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F431A2"/>
    <w:rPr>
      <w:rFonts w:ascii="Times New Roman" w:eastAsia="Times New Roman" w:hAnsi="Times New Roman" w:cs="Times New Roman"/>
      <w:b/>
      <w:i/>
      <w:sz w:val="24"/>
      <w:szCs w:val="20"/>
      <w:lang w:eastAsia="ru-RU"/>
    </w:rPr>
  </w:style>
  <w:style w:type="character" w:customStyle="1" w:styleId="30">
    <w:name w:val="Заголовок 3 Знак"/>
    <w:basedOn w:val="a1"/>
    <w:link w:val="3"/>
    <w:rsid w:val="00F431A2"/>
    <w:rPr>
      <w:rFonts w:ascii="Times New Roman" w:eastAsia="Times New Roman" w:hAnsi="Times New Roman" w:cs="Times New Roman"/>
      <w:b/>
      <w:sz w:val="24"/>
      <w:szCs w:val="20"/>
      <w:lang w:eastAsia="ru-RU"/>
    </w:rPr>
  </w:style>
  <w:style w:type="character" w:customStyle="1" w:styleId="41">
    <w:name w:val="Заголовок 4 Знак"/>
    <w:basedOn w:val="a1"/>
    <w:link w:val="40"/>
    <w:rsid w:val="00F431A2"/>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431A2"/>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F431A2"/>
    <w:rPr>
      <w:rFonts w:ascii="Times New Roman" w:eastAsia="Times New Roman" w:hAnsi="Times New Roman" w:cs="Times New Roman"/>
      <w:b/>
      <w:sz w:val="20"/>
      <w:szCs w:val="20"/>
      <w:lang w:eastAsia="ru-RU"/>
    </w:rPr>
  </w:style>
  <w:style w:type="character" w:customStyle="1" w:styleId="70">
    <w:name w:val="Заголовок 7 Знак"/>
    <w:basedOn w:val="a1"/>
    <w:link w:val="7"/>
    <w:rsid w:val="00F431A2"/>
    <w:rPr>
      <w:rFonts w:ascii="Arial" w:eastAsia="Times New Roman" w:hAnsi="Arial" w:cs="Times New Roman"/>
      <w:b/>
      <w:szCs w:val="20"/>
      <w:lang w:eastAsia="ru-RU"/>
    </w:rPr>
  </w:style>
  <w:style w:type="character" w:customStyle="1" w:styleId="80">
    <w:name w:val="Заголовок 8 Знак"/>
    <w:basedOn w:val="a1"/>
    <w:link w:val="8"/>
    <w:rsid w:val="00F431A2"/>
    <w:rPr>
      <w:rFonts w:ascii="Times New Roman" w:eastAsia="Times New Roman" w:hAnsi="Times New Roman" w:cs="Times New Roman"/>
      <w:b/>
      <w:sz w:val="20"/>
      <w:szCs w:val="20"/>
      <w:lang w:eastAsia="ru-RU"/>
    </w:rPr>
  </w:style>
  <w:style w:type="character" w:customStyle="1" w:styleId="90">
    <w:name w:val="Заголовок 9 Знак"/>
    <w:basedOn w:val="a1"/>
    <w:link w:val="9"/>
    <w:rsid w:val="00F431A2"/>
    <w:rPr>
      <w:rFonts w:ascii="Times New Roman" w:eastAsia="Times New Roman" w:hAnsi="Times New Roman" w:cs="Times New Roman"/>
      <w:b/>
      <w:bCs/>
      <w:sz w:val="24"/>
      <w:szCs w:val="20"/>
      <w:lang w:eastAsia="ru-RU"/>
    </w:rPr>
  </w:style>
  <w:style w:type="paragraph" w:styleId="a4">
    <w:name w:val="Body Text"/>
    <w:basedOn w:val="a0"/>
    <w:link w:val="a5"/>
    <w:rsid w:val="00F431A2"/>
    <w:pPr>
      <w:numPr>
        <w:ilvl w:val="12"/>
      </w:numPr>
      <w:jc w:val="both"/>
    </w:pPr>
  </w:style>
  <w:style w:type="character" w:customStyle="1" w:styleId="a5">
    <w:name w:val="Основной текст Знак"/>
    <w:basedOn w:val="a1"/>
    <w:link w:val="a4"/>
    <w:rsid w:val="00F431A2"/>
    <w:rPr>
      <w:rFonts w:ascii="Times New Roman" w:eastAsia="Times New Roman" w:hAnsi="Times New Roman" w:cs="Times New Roman"/>
      <w:sz w:val="20"/>
      <w:szCs w:val="20"/>
      <w:lang w:eastAsia="ru-RU"/>
    </w:rPr>
  </w:style>
  <w:style w:type="paragraph" w:styleId="21">
    <w:name w:val="Body Text Indent 2"/>
    <w:basedOn w:val="a0"/>
    <w:link w:val="22"/>
    <w:rsid w:val="00F431A2"/>
    <w:pPr>
      <w:numPr>
        <w:ilvl w:val="12"/>
      </w:numPr>
      <w:ind w:firstLine="720"/>
      <w:jc w:val="both"/>
    </w:pPr>
  </w:style>
  <w:style w:type="character" w:customStyle="1" w:styleId="22">
    <w:name w:val="Основной текст с отступом 2 Знак"/>
    <w:basedOn w:val="a1"/>
    <w:link w:val="21"/>
    <w:rsid w:val="00F431A2"/>
    <w:rPr>
      <w:rFonts w:ascii="Times New Roman" w:eastAsia="Times New Roman" w:hAnsi="Times New Roman" w:cs="Times New Roman"/>
      <w:sz w:val="20"/>
      <w:szCs w:val="20"/>
      <w:lang w:eastAsia="ru-RU"/>
    </w:rPr>
  </w:style>
  <w:style w:type="paragraph" w:styleId="31">
    <w:name w:val="Body Text Indent 3"/>
    <w:basedOn w:val="a0"/>
    <w:link w:val="32"/>
    <w:rsid w:val="00F431A2"/>
    <w:pPr>
      <w:numPr>
        <w:ilvl w:val="12"/>
      </w:numPr>
      <w:ind w:firstLine="709"/>
      <w:jc w:val="both"/>
    </w:pPr>
  </w:style>
  <w:style w:type="character" w:customStyle="1" w:styleId="32">
    <w:name w:val="Основной текст с отступом 3 Знак"/>
    <w:basedOn w:val="a1"/>
    <w:link w:val="31"/>
    <w:rsid w:val="00F431A2"/>
    <w:rPr>
      <w:rFonts w:ascii="Times New Roman" w:eastAsia="Times New Roman" w:hAnsi="Times New Roman" w:cs="Times New Roman"/>
      <w:sz w:val="20"/>
      <w:szCs w:val="20"/>
      <w:lang w:eastAsia="ru-RU"/>
    </w:rPr>
  </w:style>
  <w:style w:type="paragraph" w:customStyle="1" w:styleId="210">
    <w:name w:val="Основной текст 21"/>
    <w:basedOn w:val="a0"/>
    <w:rsid w:val="00F431A2"/>
    <w:pPr>
      <w:jc w:val="both"/>
    </w:pPr>
    <w:rPr>
      <w:sz w:val="24"/>
      <w:lang w:val="en-US"/>
    </w:rPr>
  </w:style>
  <w:style w:type="paragraph" w:styleId="a6">
    <w:name w:val="Body Text Indent"/>
    <w:basedOn w:val="a0"/>
    <w:link w:val="a7"/>
    <w:rsid w:val="00F431A2"/>
    <w:pPr>
      <w:numPr>
        <w:ilvl w:val="12"/>
      </w:numPr>
      <w:ind w:firstLine="720"/>
      <w:jc w:val="both"/>
    </w:pPr>
    <w:rPr>
      <w:rFonts w:ascii="Arial" w:hAnsi="Arial"/>
      <w:sz w:val="24"/>
      <w:lang w:val="en-US"/>
    </w:rPr>
  </w:style>
  <w:style w:type="character" w:customStyle="1" w:styleId="a7">
    <w:name w:val="Основной текст с отступом Знак"/>
    <w:basedOn w:val="a1"/>
    <w:link w:val="a6"/>
    <w:rsid w:val="00F431A2"/>
    <w:rPr>
      <w:rFonts w:ascii="Arial" w:eastAsia="Times New Roman" w:hAnsi="Arial" w:cs="Times New Roman"/>
      <w:sz w:val="24"/>
      <w:szCs w:val="20"/>
      <w:lang w:val="en-US" w:eastAsia="ru-RU"/>
    </w:rPr>
  </w:style>
  <w:style w:type="paragraph" w:styleId="a8">
    <w:name w:val="footer"/>
    <w:basedOn w:val="a0"/>
    <w:link w:val="a9"/>
    <w:uiPriority w:val="99"/>
    <w:rsid w:val="00F431A2"/>
    <w:pPr>
      <w:tabs>
        <w:tab w:val="center" w:pos="4153"/>
        <w:tab w:val="right" w:pos="8306"/>
      </w:tabs>
    </w:pPr>
  </w:style>
  <w:style w:type="character" w:customStyle="1" w:styleId="a9">
    <w:name w:val="Нижний колонтитул Знак"/>
    <w:basedOn w:val="a1"/>
    <w:link w:val="a8"/>
    <w:uiPriority w:val="99"/>
    <w:rsid w:val="00F431A2"/>
    <w:rPr>
      <w:rFonts w:ascii="Times New Roman" w:eastAsia="Times New Roman" w:hAnsi="Times New Roman" w:cs="Times New Roman"/>
      <w:sz w:val="20"/>
      <w:szCs w:val="20"/>
      <w:lang w:eastAsia="ru-RU"/>
    </w:rPr>
  </w:style>
  <w:style w:type="character" w:styleId="aa">
    <w:name w:val="page number"/>
    <w:basedOn w:val="a1"/>
    <w:rsid w:val="00F431A2"/>
  </w:style>
  <w:style w:type="paragraph" w:styleId="ab">
    <w:name w:val="header"/>
    <w:basedOn w:val="a0"/>
    <w:link w:val="ac"/>
    <w:rsid w:val="00F431A2"/>
    <w:pPr>
      <w:tabs>
        <w:tab w:val="center" w:pos="4153"/>
        <w:tab w:val="right" w:pos="8306"/>
      </w:tabs>
    </w:pPr>
  </w:style>
  <w:style w:type="character" w:customStyle="1" w:styleId="ac">
    <w:name w:val="Верхний колонтитул Знак"/>
    <w:basedOn w:val="a1"/>
    <w:link w:val="ab"/>
    <w:rsid w:val="00F431A2"/>
    <w:rPr>
      <w:rFonts w:ascii="Times New Roman" w:eastAsia="Times New Roman" w:hAnsi="Times New Roman" w:cs="Times New Roman"/>
      <w:sz w:val="20"/>
      <w:szCs w:val="20"/>
      <w:lang w:eastAsia="ru-RU"/>
    </w:rPr>
  </w:style>
  <w:style w:type="paragraph" w:styleId="23">
    <w:name w:val="Body Text 2"/>
    <w:basedOn w:val="a0"/>
    <w:link w:val="24"/>
    <w:rsid w:val="00F431A2"/>
    <w:pPr>
      <w:tabs>
        <w:tab w:val="left" w:pos="0"/>
        <w:tab w:val="left" w:pos="426"/>
      </w:tabs>
    </w:pPr>
    <w:rPr>
      <w:color w:val="FF0000"/>
      <w:sz w:val="24"/>
    </w:rPr>
  </w:style>
  <w:style w:type="character" w:customStyle="1" w:styleId="24">
    <w:name w:val="Основной текст 2 Знак"/>
    <w:basedOn w:val="a1"/>
    <w:link w:val="23"/>
    <w:rsid w:val="00F431A2"/>
    <w:rPr>
      <w:rFonts w:ascii="Times New Roman" w:eastAsia="Times New Roman" w:hAnsi="Times New Roman" w:cs="Times New Roman"/>
      <w:color w:val="FF0000"/>
      <w:sz w:val="24"/>
      <w:szCs w:val="20"/>
      <w:lang w:eastAsia="ru-RU"/>
    </w:rPr>
  </w:style>
  <w:style w:type="paragraph" w:styleId="33">
    <w:name w:val="Body Text 3"/>
    <w:basedOn w:val="a0"/>
    <w:link w:val="34"/>
    <w:rsid w:val="00F431A2"/>
    <w:pPr>
      <w:numPr>
        <w:ilvl w:val="12"/>
      </w:numPr>
      <w:jc w:val="center"/>
    </w:pPr>
    <w:rPr>
      <w:b/>
      <w:sz w:val="24"/>
    </w:rPr>
  </w:style>
  <w:style w:type="character" w:customStyle="1" w:styleId="34">
    <w:name w:val="Основной текст 3 Знак"/>
    <w:basedOn w:val="a1"/>
    <w:link w:val="33"/>
    <w:rsid w:val="00F431A2"/>
    <w:rPr>
      <w:rFonts w:ascii="Times New Roman" w:eastAsia="Times New Roman" w:hAnsi="Times New Roman" w:cs="Times New Roman"/>
      <w:b/>
      <w:sz w:val="24"/>
      <w:szCs w:val="20"/>
    </w:rPr>
  </w:style>
  <w:style w:type="paragraph" w:customStyle="1" w:styleId="211">
    <w:name w:val="Основной текст с отступом 21"/>
    <w:basedOn w:val="a0"/>
    <w:rsid w:val="00F431A2"/>
    <w:pPr>
      <w:ind w:firstLine="720"/>
      <w:jc w:val="both"/>
    </w:pPr>
  </w:style>
  <w:style w:type="paragraph" w:styleId="ad">
    <w:name w:val="Block Text"/>
    <w:basedOn w:val="a0"/>
    <w:rsid w:val="00F431A2"/>
    <w:pPr>
      <w:tabs>
        <w:tab w:val="left" w:pos="1701"/>
      </w:tabs>
      <w:ind w:left="1014" w:right="140" w:hanging="702"/>
      <w:jc w:val="both"/>
    </w:pPr>
    <w:rPr>
      <w:rFonts w:ascii="Courier New" w:hAnsi="Courier New"/>
      <w:b/>
    </w:rPr>
  </w:style>
  <w:style w:type="paragraph" w:styleId="ae">
    <w:name w:val="List"/>
    <w:basedOn w:val="a0"/>
    <w:rsid w:val="00F431A2"/>
    <w:pPr>
      <w:ind w:left="283" w:hanging="283"/>
    </w:pPr>
  </w:style>
  <w:style w:type="paragraph" w:styleId="25">
    <w:name w:val="List 2"/>
    <w:basedOn w:val="a0"/>
    <w:rsid w:val="00F431A2"/>
    <w:pPr>
      <w:ind w:left="566" w:hanging="283"/>
    </w:pPr>
  </w:style>
  <w:style w:type="paragraph" w:styleId="35">
    <w:name w:val="List 3"/>
    <w:basedOn w:val="a0"/>
    <w:rsid w:val="00F431A2"/>
    <w:pPr>
      <w:ind w:left="849" w:hanging="283"/>
    </w:pPr>
  </w:style>
  <w:style w:type="paragraph" w:styleId="42">
    <w:name w:val="List 4"/>
    <w:basedOn w:val="a0"/>
    <w:rsid w:val="00F431A2"/>
    <w:pPr>
      <w:ind w:left="1132" w:hanging="283"/>
    </w:pPr>
  </w:style>
  <w:style w:type="paragraph" w:styleId="4">
    <w:name w:val="List Bullet 4"/>
    <w:basedOn w:val="a0"/>
    <w:autoRedefine/>
    <w:rsid w:val="00F431A2"/>
    <w:pPr>
      <w:numPr>
        <w:numId w:val="1"/>
      </w:numPr>
    </w:pPr>
  </w:style>
  <w:style w:type="paragraph" w:styleId="26">
    <w:name w:val="List Continue 2"/>
    <w:basedOn w:val="a0"/>
    <w:rsid w:val="00F431A2"/>
    <w:pPr>
      <w:spacing w:after="120"/>
      <w:ind w:left="566"/>
    </w:pPr>
  </w:style>
  <w:style w:type="paragraph" w:styleId="af">
    <w:name w:val="Balloon Text"/>
    <w:basedOn w:val="a0"/>
    <w:link w:val="af0"/>
    <w:semiHidden/>
    <w:rsid w:val="00F431A2"/>
    <w:rPr>
      <w:rFonts w:ascii="Tahoma" w:hAnsi="Tahoma" w:cs="Tahoma"/>
      <w:sz w:val="16"/>
      <w:szCs w:val="16"/>
    </w:rPr>
  </w:style>
  <w:style w:type="character" w:customStyle="1" w:styleId="af0">
    <w:name w:val="Текст выноски Знак"/>
    <w:basedOn w:val="a1"/>
    <w:link w:val="af"/>
    <w:semiHidden/>
    <w:rsid w:val="00F431A2"/>
    <w:rPr>
      <w:rFonts w:ascii="Tahoma" w:eastAsia="Times New Roman" w:hAnsi="Tahoma" w:cs="Tahoma"/>
      <w:sz w:val="16"/>
      <w:szCs w:val="16"/>
      <w:lang w:eastAsia="ru-RU"/>
    </w:rPr>
  </w:style>
  <w:style w:type="paragraph" w:customStyle="1" w:styleId="11">
    <w:name w:val="Обычный1"/>
    <w:rsid w:val="00F431A2"/>
    <w:pPr>
      <w:widowControl w:val="0"/>
      <w:spacing w:after="0" w:line="240" w:lineRule="auto"/>
      <w:jc w:val="both"/>
    </w:pPr>
    <w:rPr>
      <w:rFonts w:ascii="Arial" w:eastAsia="Times New Roman" w:hAnsi="Arial" w:cs="Arial"/>
      <w:snapToGrid w:val="0"/>
      <w:sz w:val="24"/>
      <w:szCs w:val="24"/>
      <w:lang w:eastAsia="ru-RU"/>
    </w:rPr>
  </w:style>
  <w:style w:type="paragraph" w:customStyle="1" w:styleId="ConsNormal">
    <w:name w:val="ConsNormal"/>
    <w:rsid w:val="00F431A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annotation reference"/>
    <w:uiPriority w:val="99"/>
    <w:semiHidden/>
    <w:rsid w:val="00F431A2"/>
    <w:rPr>
      <w:sz w:val="16"/>
      <w:szCs w:val="16"/>
    </w:rPr>
  </w:style>
  <w:style w:type="paragraph" w:styleId="af2">
    <w:name w:val="annotation text"/>
    <w:basedOn w:val="a0"/>
    <w:link w:val="af3"/>
    <w:uiPriority w:val="99"/>
    <w:semiHidden/>
    <w:rsid w:val="00F431A2"/>
  </w:style>
  <w:style w:type="character" w:customStyle="1" w:styleId="af3">
    <w:name w:val="Текст примечания Знак"/>
    <w:basedOn w:val="a1"/>
    <w:link w:val="af2"/>
    <w:uiPriority w:val="99"/>
    <w:semiHidden/>
    <w:rsid w:val="00F431A2"/>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F431A2"/>
    <w:rPr>
      <w:b/>
      <w:bCs/>
    </w:rPr>
  </w:style>
  <w:style w:type="character" w:customStyle="1" w:styleId="af5">
    <w:name w:val="Тема примечания Знак"/>
    <w:basedOn w:val="af3"/>
    <w:link w:val="af4"/>
    <w:semiHidden/>
    <w:rsid w:val="00F431A2"/>
    <w:rPr>
      <w:rFonts w:ascii="Times New Roman" w:eastAsia="Times New Roman" w:hAnsi="Times New Roman" w:cs="Times New Roman"/>
      <w:b/>
      <w:bCs/>
      <w:sz w:val="20"/>
      <w:szCs w:val="20"/>
      <w:lang w:eastAsia="ru-RU"/>
    </w:rPr>
  </w:style>
  <w:style w:type="paragraph" w:customStyle="1" w:styleId="ConsPlusNormal">
    <w:name w:val="ConsPlusNormal"/>
    <w:rsid w:val="00F43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iaiieoaenoioaoa">
    <w:name w:val="Iniiaiie oaeno io?aoa"/>
    <w:rsid w:val="00F431A2"/>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styleId="af6">
    <w:name w:val="footnote text"/>
    <w:basedOn w:val="a0"/>
    <w:link w:val="af7"/>
    <w:uiPriority w:val="99"/>
    <w:rsid w:val="00F431A2"/>
  </w:style>
  <w:style w:type="character" w:customStyle="1" w:styleId="af7">
    <w:name w:val="Текст сноски Знак"/>
    <w:basedOn w:val="a1"/>
    <w:link w:val="af6"/>
    <w:uiPriority w:val="99"/>
    <w:rsid w:val="00F431A2"/>
    <w:rPr>
      <w:rFonts w:ascii="Times New Roman" w:eastAsia="Times New Roman" w:hAnsi="Times New Roman" w:cs="Times New Roman"/>
      <w:sz w:val="20"/>
      <w:szCs w:val="20"/>
      <w:lang w:eastAsia="ru-RU"/>
    </w:rPr>
  </w:style>
  <w:style w:type="character" w:styleId="af8">
    <w:name w:val="footnote reference"/>
    <w:rsid w:val="00F431A2"/>
    <w:rPr>
      <w:vertAlign w:val="superscript"/>
    </w:rPr>
  </w:style>
  <w:style w:type="paragraph" w:customStyle="1" w:styleId="af9">
    <w:name w:val="Стиль"/>
    <w:rsid w:val="00F431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a">
    <w:name w:val="Знак Знак"/>
    <w:rsid w:val="00F431A2"/>
    <w:rPr>
      <w:lang w:val="ru-RU" w:eastAsia="ru-RU" w:bidi="ar-SA"/>
    </w:rPr>
  </w:style>
  <w:style w:type="table" w:styleId="afb">
    <w:name w:val="Table Grid"/>
    <w:basedOn w:val="a2"/>
    <w:uiPriority w:val="59"/>
    <w:rsid w:val="00F4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rsid w:val="00F431A2"/>
    <w:rPr>
      <w:rFonts w:ascii="Courier New" w:hAnsi="Courier New"/>
    </w:rPr>
  </w:style>
  <w:style w:type="character" w:customStyle="1" w:styleId="afd">
    <w:name w:val="Текст Знак"/>
    <w:basedOn w:val="a1"/>
    <w:link w:val="afc"/>
    <w:rsid w:val="00F431A2"/>
    <w:rPr>
      <w:rFonts w:ascii="Courier New" w:eastAsia="Times New Roman" w:hAnsi="Courier New" w:cs="Times New Roman"/>
      <w:sz w:val="20"/>
      <w:szCs w:val="20"/>
    </w:rPr>
  </w:style>
  <w:style w:type="paragraph" w:styleId="afe">
    <w:name w:val="List Paragraph"/>
    <w:basedOn w:val="a0"/>
    <w:uiPriority w:val="34"/>
    <w:unhideWhenUsed/>
    <w:qFormat/>
    <w:rsid w:val="00F431A2"/>
    <w:pPr>
      <w:ind w:left="720"/>
      <w:contextualSpacing/>
    </w:pPr>
  </w:style>
  <w:style w:type="paragraph" w:styleId="a">
    <w:name w:val="List Bullet"/>
    <w:basedOn w:val="a0"/>
    <w:rsid w:val="00F431A2"/>
    <w:pPr>
      <w:numPr>
        <w:numId w:val="12"/>
      </w:numPr>
      <w:contextualSpacing/>
    </w:pPr>
  </w:style>
  <w:style w:type="paragraph" w:customStyle="1" w:styleId="ConsPlusTitle">
    <w:name w:val="ConsPlusTitle"/>
    <w:uiPriority w:val="99"/>
    <w:rsid w:val="00F431A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0">
    <w:name w:val="Основной текст 22"/>
    <w:basedOn w:val="a0"/>
    <w:rsid w:val="00EE173B"/>
    <w:pPr>
      <w:jc w:val="both"/>
    </w:pPr>
    <w:rPr>
      <w:sz w:val="24"/>
      <w:lang w:val="en-US"/>
    </w:rPr>
  </w:style>
  <w:style w:type="paragraph" w:customStyle="1" w:styleId="221">
    <w:name w:val="Основной текст с отступом 22"/>
    <w:basedOn w:val="a0"/>
    <w:rsid w:val="00EE173B"/>
    <w:pPr>
      <w:ind w:firstLine="720"/>
      <w:jc w:val="both"/>
    </w:pPr>
  </w:style>
  <w:style w:type="paragraph" w:customStyle="1" w:styleId="27">
    <w:name w:val="Обычный2"/>
    <w:rsid w:val="00EE173B"/>
    <w:pPr>
      <w:widowControl w:val="0"/>
      <w:spacing w:after="0" w:line="240" w:lineRule="auto"/>
      <w:jc w:val="both"/>
    </w:pPr>
    <w:rPr>
      <w:rFonts w:ascii="Arial" w:eastAsia="Times New Roman" w:hAnsi="Arial" w:cs="Arial"/>
      <w:snapToGrid w:val="0"/>
      <w:sz w:val="24"/>
      <w:szCs w:val="24"/>
      <w:lang w:eastAsia="ru-RU"/>
    </w:rPr>
  </w:style>
  <w:style w:type="character" w:customStyle="1" w:styleId="0">
    <w:name w:val="Знак Знак_0"/>
    <w:rsid w:val="00EE173B"/>
    <w:rPr>
      <w:lang w:val="ru-RU" w:eastAsia="ru-RU" w:bidi="ar-SA"/>
    </w:rPr>
  </w:style>
  <w:style w:type="table" w:customStyle="1" w:styleId="12">
    <w:name w:val="Сетка таблицы1"/>
    <w:basedOn w:val="a2"/>
    <w:next w:val="afb"/>
    <w:uiPriority w:val="59"/>
    <w:rsid w:val="00B3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b"/>
    <w:uiPriority w:val="59"/>
    <w:rsid w:val="00B3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0"/>
    <w:link w:val="aff0"/>
    <w:uiPriority w:val="99"/>
    <w:unhideWhenUsed/>
    <w:rsid w:val="006300B5"/>
  </w:style>
  <w:style w:type="character" w:customStyle="1" w:styleId="aff0">
    <w:name w:val="Текст концевой сноски Знак"/>
    <w:basedOn w:val="a1"/>
    <w:link w:val="aff"/>
    <w:uiPriority w:val="99"/>
    <w:rsid w:val="006300B5"/>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6300B5"/>
    <w:rPr>
      <w:vertAlign w:val="superscript"/>
    </w:rPr>
  </w:style>
  <w:style w:type="paragraph" w:styleId="aff2">
    <w:name w:val="Document Map"/>
    <w:basedOn w:val="a0"/>
    <w:link w:val="aff3"/>
    <w:uiPriority w:val="99"/>
    <w:semiHidden/>
    <w:unhideWhenUsed/>
    <w:rsid w:val="00F22FCE"/>
    <w:rPr>
      <w:rFonts w:ascii="Tahoma" w:hAnsi="Tahoma" w:cs="Tahoma"/>
      <w:sz w:val="16"/>
      <w:szCs w:val="16"/>
    </w:rPr>
  </w:style>
  <w:style w:type="character" w:customStyle="1" w:styleId="aff3">
    <w:name w:val="Схема документа Знак"/>
    <w:basedOn w:val="a1"/>
    <w:link w:val="aff2"/>
    <w:uiPriority w:val="99"/>
    <w:semiHidden/>
    <w:rsid w:val="00F22FCE"/>
    <w:rPr>
      <w:rFonts w:ascii="Tahoma" w:eastAsia="Times New Roman" w:hAnsi="Tahoma" w:cs="Tahoma"/>
      <w:sz w:val="16"/>
      <w:szCs w:val="16"/>
      <w:lang w:eastAsia="ru-RU"/>
    </w:rPr>
  </w:style>
  <w:style w:type="character" w:styleId="aff4">
    <w:name w:val="Hyperlink"/>
    <w:basedOn w:val="a1"/>
    <w:uiPriority w:val="99"/>
    <w:unhideWhenUsed/>
    <w:rsid w:val="00BB16E9"/>
    <w:rPr>
      <w:color w:val="0000FF" w:themeColor="hyperlink"/>
      <w:u w:val="single"/>
    </w:rPr>
  </w:style>
  <w:style w:type="character" w:customStyle="1" w:styleId="blk">
    <w:name w:val="blk"/>
    <w:basedOn w:val="a1"/>
    <w:rsid w:val="00226C3B"/>
  </w:style>
  <w:style w:type="paragraph" w:styleId="aff5">
    <w:name w:val="Revision"/>
    <w:hidden/>
    <w:uiPriority w:val="99"/>
    <w:semiHidden/>
    <w:rsid w:val="00D156B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4389F1066633C64010B413C9B1476A9BA7180257C2EF9688249844FD88D924A36191AB18546EE8BR4ZDI"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84389F1066633C64010B413C9B1476A9BA7180257C2EF9688249844FD88D924A36191AB18546EE8BR4ZD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80D82632FF6566FE615FE6688ED2EC2AAC36DA3F643F401DBF303A34E875724679759880056EACB09F45FA86FD49761B3BEDC1ACB2ED8C1IFd7M" TargetMode="External"/><Relationship Id="rId5" Type="http://schemas.openxmlformats.org/officeDocument/2006/relationships/numbering" Target="numbering.xml"/><Relationship Id="rId15" Type="http://schemas.openxmlformats.org/officeDocument/2006/relationships/hyperlink" Target="consultantplus://offline/ref=A9719A0A7247A7B11C105F900AB901624C09A6E58591C9710006FC93925C3A9EAD42FEBB7AB4D0BCe8hB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3AEA45C89B8EE6F06106D17AA78747DA30D495908F03706953443D11C29FFE136F9FB74405ABFB9m3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363841FE8F874AB4672575B8875F2A" ma:contentTypeVersion="1" ma:contentTypeDescription="Создание документа." ma:contentTypeScope="" ma:versionID="cd0010b598e0f70cab7d2144584e186e">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47BE-B287-4951-B80D-3EE5F378AFE7}">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e86b4f3-af7f-457d-9594-a05f1006dc5e"/>
    <ds:schemaRef ds:uri="http://purl.org/dc/dcmitype/"/>
  </ds:schemaRefs>
</ds:datastoreItem>
</file>

<file path=customXml/itemProps2.xml><?xml version="1.0" encoding="utf-8"?>
<ds:datastoreItem xmlns:ds="http://schemas.openxmlformats.org/officeDocument/2006/customXml" ds:itemID="{A1360E19-7C63-4964-867B-5C9480214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79DBB-4D1B-4455-B152-FE0CDFFDCDE6}">
  <ds:schemaRefs>
    <ds:schemaRef ds:uri="http://schemas.microsoft.com/sharepoint/v3/contenttype/forms"/>
  </ds:schemaRefs>
</ds:datastoreItem>
</file>

<file path=customXml/itemProps4.xml><?xml version="1.0" encoding="utf-8"?>
<ds:datastoreItem xmlns:ds="http://schemas.openxmlformats.org/officeDocument/2006/customXml" ds:itemID="{C2AA857D-D358-4A77-B130-0C431A76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13704</Words>
  <Characters>78117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NeustroevaN</dc:creator>
  <cp:lastModifiedBy>Беляева Валерия Александровна</cp:lastModifiedBy>
  <cp:revision>2</cp:revision>
  <cp:lastPrinted>2013-02-04T04:19:00Z</cp:lastPrinted>
  <dcterms:created xsi:type="dcterms:W3CDTF">2020-12-11T10:19:00Z</dcterms:created>
  <dcterms:modified xsi:type="dcterms:W3CDTF">2020-12-11T10:19:00Z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0x010100E0363841FE8F874AB4672575B8875F2A</vt:lpwstr>
  </property>
</Properties>
</file>